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8AE4" w14:textId="77777777" w:rsidR="0081029F" w:rsidRPr="00477F16" w:rsidRDefault="003C629E" w:rsidP="0005017E">
      <w:pPr>
        <w:pStyle w:val="Heading1"/>
        <w:jc w:val="center"/>
        <w:rPr>
          <w:sz w:val="40"/>
          <w:szCs w:val="40"/>
        </w:rPr>
      </w:pPr>
      <w:bookmarkStart w:id="0" w:name="_GoBack"/>
      <w:bookmarkEnd w:id="0"/>
      <w:r w:rsidRPr="00477F16">
        <w:rPr>
          <w:sz w:val="40"/>
          <w:szCs w:val="40"/>
        </w:rPr>
        <w:t xml:space="preserve">Ice </w:t>
      </w:r>
      <w:r w:rsidR="00264F04" w:rsidRPr="00477F16">
        <w:rPr>
          <w:sz w:val="40"/>
          <w:szCs w:val="40"/>
        </w:rPr>
        <w:t>Shield</w:t>
      </w:r>
      <w:r w:rsidR="00416B73" w:rsidRPr="00477F16">
        <w:rPr>
          <w:sz w:val="40"/>
          <w:szCs w:val="40"/>
        </w:rPr>
        <w:t xml:space="preserve"> Strategies</w:t>
      </w:r>
    </w:p>
    <w:p w14:paraId="2D022DC9" w14:textId="77777777" w:rsidR="0081029F" w:rsidRDefault="0081029F" w:rsidP="0081029F"/>
    <w:p w14:paraId="47A35382" w14:textId="77777777" w:rsidR="0081029F" w:rsidRDefault="00493153" w:rsidP="0081029F">
      <w:pPr>
        <w:jc w:val="center"/>
      </w:pPr>
      <w:r>
        <w:rPr>
          <w:noProof/>
          <w:lang w:val="en-GB" w:eastAsia="en-GB"/>
        </w:rPr>
        <w:drawing>
          <wp:anchor distT="0" distB="0" distL="114300" distR="114300" simplePos="0" relativeHeight="251662336" behindDoc="0" locked="0" layoutInCell="1" allowOverlap="1" wp14:anchorId="629B30B7" wp14:editId="76A8BAAA">
            <wp:simplePos x="0" y="0"/>
            <wp:positionH relativeFrom="column">
              <wp:posOffset>-62865</wp:posOffset>
            </wp:positionH>
            <wp:positionV relativeFrom="paragraph">
              <wp:posOffset>250190</wp:posOffset>
            </wp:positionV>
            <wp:extent cx="5480685" cy="2387600"/>
            <wp:effectExtent l="25400" t="0" r="5715" b="0"/>
            <wp:wrapTight wrapText="bothSides">
              <wp:wrapPolygon edited="0">
                <wp:start x="-100" y="0"/>
                <wp:lineTo x="-100" y="21370"/>
                <wp:lineTo x="21623" y="21370"/>
                <wp:lineTo x="21623" y="0"/>
                <wp:lineTo x="-1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0685" cy="2387600"/>
                    </a:xfrm>
                    <a:prstGeom prst="rect">
                      <a:avLst/>
                    </a:prstGeom>
                    <a:noFill/>
                    <a:ln w="9525">
                      <a:noFill/>
                      <a:miter lim="800000"/>
                      <a:headEnd/>
                      <a:tailEnd/>
                    </a:ln>
                  </pic:spPr>
                </pic:pic>
              </a:graphicData>
            </a:graphic>
          </wp:anchor>
        </w:drawing>
      </w:r>
      <w:r w:rsidR="0081029F">
        <w:t>William S. Clarke</w:t>
      </w:r>
    </w:p>
    <w:p w14:paraId="5FC773BF" w14:textId="77777777" w:rsidR="0081029F" w:rsidRDefault="0081029F" w:rsidP="00FC3B1E"/>
    <w:p w14:paraId="01B05835" w14:textId="2DDF1998" w:rsidR="0005017E" w:rsidRPr="00FC3B1E" w:rsidRDefault="006E00C5" w:rsidP="00FC3B1E">
      <w:pPr>
        <w:jc w:val="center"/>
        <w:rPr>
          <w:sz w:val="16"/>
        </w:rPr>
      </w:pPr>
      <w:r>
        <w:rPr>
          <w:sz w:val="16"/>
        </w:rPr>
        <w:t>Greenland Ice as a pictorial representation of</w:t>
      </w:r>
      <w:r w:rsidR="00080DD0">
        <w:rPr>
          <w:sz w:val="16"/>
        </w:rPr>
        <w:t xml:space="preserve"> an artificial ice shield</w:t>
      </w:r>
      <w:r w:rsidR="00FC3B1E" w:rsidRPr="00FC3B1E">
        <w:rPr>
          <w:sz w:val="16"/>
        </w:rPr>
        <w:t xml:space="preserve">. Source: </w:t>
      </w:r>
      <w:hyperlink r:id="rId9" w:history="1">
        <w:r w:rsidR="00443252" w:rsidRPr="00C359E3">
          <w:rPr>
            <w:rStyle w:val="Hyperlink"/>
            <w:sz w:val="16"/>
          </w:rPr>
          <w:t>www.mnn.com</w:t>
        </w:r>
      </w:hyperlink>
      <w:r w:rsidR="00443252">
        <w:rPr>
          <w:sz w:val="16"/>
        </w:rPr>
        <w:t xml:space="preserve">  </w:t>
      </w:r>
    </w:p>
    <w:p w14:paraId="6534995B" w14:textId="77777777" w:rsidR="0081029F" w:rsidRDefault="0081029F" w:rsidP="008B7545">
      <w:pPr>
        <w:widowControl w:val="0"/>
        <w:autoSpaceDE w:val="0"/>
        <w:autoSpaceDN w:val="0"/>
        <w:adjustRightInd w:val="0"/>
        <w:rPr>
          <w:rFonts w:ascii="Helvetica" w:hAnsi="Helvetica" w:cs="Helvetica"/>
          <w:b/>
          <w:lang w:val="en-US"/>
        </w:rPr>
      </w:pPr>
    </w:p>
    <w:p w14:paraId="2DEC296E" w14:textId="77777777" w:rsidR="008B7545" w:rsidRPr="003640C7" w:rsidRDefault="008B7545" w:rsidP="0025155F">
      <w:pPr>
        <w:pStyle w:val="Heading2"/>
        <w:rPr>
          <w:rFonts w:ascii="Helvetica" w:hAnsi="Helvetica" w:cs="Helvetica"/>
          <w:lang w:val="en-US"/>
        </w:rPr>
      </w:pPr>
      <w:r>
        <w:rPr>
          <w:lang w:val="en-US"/>
        </w:rPr>
        <w:t>Introduction</w:t>
      </w:r>
    </w:p>
    <w:p w14:paraId="57FE249F" w14:textId="71220D14" w:rsidR="0077555F" w:rsidRDefault="00D13FB5" w:rsidP="008B7545">
      <w:r>
        <w:t xml:space="preserve">Climate change in the </w:t>
      </w:r>
      <w:r w:rsidR="008B7545">
        <w:t xml:space="preserve">polar regions has the potential to cause a mass extinction event that is probably worse than </w:t>
      </w:r>
      <w:ins w:id="1" w:author="Severn Clarke" w:date="2016-09-11T10:12:00Z">
        <w:r w:rsidR="00AB06FC">
          <w:t>that which ended the dinosaurs</w:t>
        </w:r>
      </w:ins>
      <w:r w:rsidR="00EF4A06">
        <w:t>. Humanity itself is gravely threatened. The early symptoms</w:t>
      </w:r>
      <w:r w:rsidR="008B7545">
        <w:t xml:space="preserve"> </w:t>
      </w:r>
      <w:r w:rsidR="00EF4A06">
        <w:t>of impending environmental catastrophe are already in stark evidence. These include: the retreat of polar summer sea ice and mountain glaciers; starvation of species dependent upon sea ice, such as polar bears, seals and penguins; the destabilisation of</w:t>
      </w:r>
      <w:r w:rsidR="008B7545">
        <w:t xml:space="preserve"> </w:t>
      </w:r>
      <w:r w:rsidR="00EF4A06">
        <w:t xml:space="preserve">polar ice caps, ice tongues and glaciers; destabilisation of the jet stream and polar vortices; </w:t>
      </w:r>
      <w:r w:rsidR="0077555F">
        <w:t>the increase in frequency and severity of extreme weather events; the increasing reach and warmth of the No</w:t>
      </w:r>
      <w:r w:rsidR="007D56AA">
        <w:t>rth Atlantic Current/</w:t>
      </w:r>
      <w:r w:rsidR="00940226">
        <w:t xml:space="preserve"> </w:t>
      </w:r>
      <w:r w:rsidR="007D56AA">
        <w:t>Conveyor and</w:t>
      </w:r>
      <w:r w:rsidR="0077555F">
        <w:t xml:space="preserve"> Gulf Stream;</w:t>
      </w:r>
      <w:r w:rsidR="00EF4A06">
        <w:t xml:space="preserve"> </w:t>
      </w:r>
      <w:r w:rsidR="0077555F">
        <w:t>the melting of the Arctic permafrost</w:t>
      </w:r>
      <w:r w:rsidR="00C57E86">
        <w:t xml:space="preserve"> and consequent release of its contained or metabolised </w:t>
      </w:r>
      <w:r w:rsidR="008B6E46">
        <w:t xml:space="preserve">greenhouse </w:t>
      </w:r>
      <w:r w:rsidR="00C57E86">
        <w:t>gases</w:t>
      </w:r>
      <w:r w:rsidR="0077555F">
        <w:t>; and the bubbling of vast amounts of methane up through Arctic lakes, vents and seas.</w:t>
      </w:r>
    </w:p>
    <w:p w14:paraId="4BCFC26D" w14:textId="77777777" w:rsidR="0077555F" w:rsidRDefault="0077555F" w:rsidP="008B7545"/>
    <w:p w14:paraId="7C62A131" w14:textId="62E5A665" w:rsidR="00A4142C" w:rsidRDefault="0077555F" w:rsidP="00477F16">
      <w:r>
        <w:t xml:space="preserve">All these events are related. </w:t>
      </w:r>
      <w:r w:rsidR="004845E8">
        <w:t>Indeed, they all started from three</w:t>
      </w:r>
      <w:r w:rsidR="003306CB">
        <w:t xml:space="preserve"> unintentional climate </w:t>
      </w:r>
      <w:r>
        <w:t>engineering experiment</w:t>
      </w:r>
      <w:r w:rsidR="004845E8">
        <w:t>s</w:t>
      </w:r>
      <w:r>
        <w:t xml:space="preserve"> that humanity commenced when we </w:t>
      </w:r>
      <w:ins w:id="2" w:author="kevin lister" w:date="2016-09-05T21:41:00Z">
        <w:r w:rsidR="00EF7029">
          <w:t xml:space="preserve">decided to burn </w:t>
        </w:r>
      </w:ins>
      <w:r w:rsidR="00EA3CDF">
        <w:t>fossil fuels</w:t>
      </w:r>
      <w:ins w:id="3" w:author="Severn Clarke" w:date="2016-09-11T10:13:00Z">
        <w:r w:rsidR="00AB06FC">
          <w:t>,</w:t>
        </w:r>
      </w:ins>
      <w:r>
        <w:t xml:space="preserve"> clear the bulk of global forests</w:t>
      </w:r>
      <w:r w:rsidR="007D56AA">
        <w:t xml:space="preserve"> and swamps</w:t>
      </w:r>
      <w:r>
        <w:t xml:space="preserve"> and impoverish the oceans of </w:t>
      </w:r>
      <w:r w:rsidR="004845E8">
        <w:t>marine life</w:t>
      </w:r>
      <w:r>
        <w:t xml:space="preserve">. </w:t>
      </w:r>
      <w:r w:rsidR="004845E8">
        <w:t xml:space="preserve">What the first two of these did was to send into the atmosphere and oceans such masses of greenhouse gases that could not be sequestered safely and at a rate that the </w:t>
      </w:r>
      <w:r w:rsidR="00443252">
        <w:t xml:space="preserve"> </w:t>
      </w:r>
      <w:r w:rsidR="004845E8">
        <w:t>world could</w:t>
      </w:r>
      <w:ins w:id="4" w:author="kevin lister" w:date="2016-09-05T21:42:00Z">
        <w:r w:rsidR="00EF7029">
          <w:t xml:space="preserve"> not</w:t>
        </w:r>
      </w:ins>
      <w:r w:rsidR="004845E8">
        <w:t xml:space="preserve"> </w:t>
      </w:r>
      <w:r w:rsidR="00DE0636">
        <w:t xml:space="preserve">safely </w:t>
      </w:r>
      <w:r w:rsidR="004845E8">
        <w:t>accommodate. The early results were</w:t>
      </w:r>
      <w:r w:rsidR="001E4C59">
        <w:t xml:space="preserve"> some</w:t>
      </w:r>
      <w:r w:rsidR="004845E8">
        <w:t xml:space="preserve"> global warming, ocean acidification, </w:t>
      </w:r>
      <w:r w:rsidR="001E4C59">
        <w:t>species loss,</w:t>
      </w:r>
      <w:r w:rsidR="004845E8">
        <w:t xml:space="preserve"> and weather extremes. </w:t>
      </w:r>
      <w:r w:rsidR="003306CB">
        <w:t>The ongoing impov</w:t>
      </w:r>
      <w:r w:rsidR="009B3E2E">
        <w:t>erishment of the oceans is degrad</w:t>
      </w:r>
      <w:r w:rsidR="003306CB">
        <w:t xml:space="preserve">ing </w:t>
      </w:r>
      <w:r w:rsidR="009B3E2E">
        <w:t xml:space="preserve">the largest and most effective carbon sink </w:t>
      </w:r>
      <w:r w:rsidR="00DE0636">
        <w:t xml:space="preserve">that </w:t>
      </w:r>
      <w:r w:rsidR="009B3E2E">
        <w:t xml:space="preserve">the world possesses, thereby making </w:t>
      </w:r>
      <w:r w:rsidR="00D0044D">
        <w:t xml:space="preserve">almost </w:t>
      </w:r>
      <w:r w:rsidR="009B3E2E">
        <w:t xml:space="preserve">all the other </w:t>
      </w:r>
      <w:r w:rsidR="00E060B8">
        <w:t xml:space="preserve">environmental </w:t>
      </w:r>
      <w:r w:rsidR="009B3E2E">
        <w:t xml:space="preserve">problems </w:t>
      </w:r>
      <w:r w:rsidR="00C951F9">
        <w:t xml:space="preserve">much </w:t>
      </w:r>
      <w:r w:rsidR="009B3E2E">
        <w:t>worse.</w:t>
      </w:r>
      <w:r w:rsidR="00A818A1">
        <w:t xml:space="preserve"> </w:t>
      </w:r>
      <w:r w:rsidR="00EB22C6">
        <w:t xml:space="preserve">Each of our three unintentional experiments produced a chain of </w:t>
      </w:r>
      <w:r w:rsidR="00CD1BC5">
        <w:t xml:space="preserve">deeply undesirable </w:t>
      </w:r>
      <w:r w:rsidR="00EB22C6">
        <w:t>knock-on effects.</w:t>
      </w:r>
      <w:r w:rsidR="00C74496">
        <w:t xml:space="preserve"> </w:t>
      </w:r>
      <w:r w:rsidR="00CD1BC5">
        <w:t xml:space="preserve">The first two sent vast amounts of greenhouse gases into the air and sea. These initiated </w:t>
      </w:r>
      <w:ins w:id="5" w:author="Severn Clarke" w:date="2014-09-09T15:32:00Z">
        <w:r w:rsidR="00676B93">
          <w:t xml:space="preserve">the early stages of </w:t>
        </w:r>
      </w:ins>
      <w:r w:rsidR="00CD1BC5">
        <w:t xml:space="preserve">runaway global warming and ocean acidification. In turn, that global warming is beginning to release potentially even larger deposits of methane into the atmosphere, where it will cause </w:t>
      </w:r>
      <w:r w:rsidR="0009608F">
        <w:t xml:space="preserve">even faster global warming in </w:t>
      </w:r>
      <w:r w:rsidR="00CD1BC5">
        <w:lastRenderedPageBreak/>
        <w:t>positive feedback loop</w:t>
      </w:r>
      <w:r w:rsidR="0009608F">
        <w:t>s that exacerbate</w:t>
      </w:r>
      <w:r w:rsidR="00CD1BC5">
        <w:t xml:space="preserve"> the </w:t>
      </w:r>
      <w:r w:rsidR="00DE0636">
        <w:t>many</w:t>
      </w:r>
      <w:r w:rsidR="00CD1BC5">
        <w:t xml:space="preserve"> looming environmental catastrophes</w:t>
      </w:r>
      <w:r w:rsidR="00E463B9">
        <w:t>,</w:t>
      </w:r>
      <w:r w:rsidR="00CD1BC5">
        <w:t xml:space="preserve"> and </w:t>
      </w:r>
      <w:r w:rsidR="00A4142C">
        <w:t xml:space="preserve">at the same time </w:t>
      </w:r>
      <w:r w:rsidR="00A0144B">
        <w:t>allow</w:t>
      </w:r>
      <w:r w:rsidR="00CD1BC5">
        <w:t xml:space="preserve"> us less time and </w:t>
      </w:r>
      <w:r w:rsidR="0009608F">
        <w:t xml:space="preserve">fewer </w:t>
      </w:r>
      <w:r w:rsidR="00CD1BC5">
        <w:t>resources to fix them.</w:t>
      </w:r>
    </w:p>
    <w:p w14:paraId="6ECECD95" w14:textId="77777777" w:rsidR="00A4142C" w:rsidRDefault="00A4142C" w:rsidP="008B7545"/>
    <w:p w14:paraId="0EB1C5D7" w14:textId="64C1447D" w:rsidR="00A4142C" w:rsidRDefault="00A4142C" w:rsidP="008B7545">
      <w:r>
        <w:t>This paper describes several ways by which the adaptation and deployment of a single, relatively simple technology can be made to mitigate runaway global warming. The adaptation required is to use floating</w:t>
      </w:r>
      <w:r w:rsidR="009E3749">
        <w:t>, buoy-mounted</w:t>
      </w:r>
      <w:r>
        <w:t xml:space="preserve"> wind turbines to pump seawater onto sea ice, thereby creating </w:t>
      </w:r>
      <w:r w:rsidR="00E463B9">
        <w:t xml:space="preserve">deepening </w:t>
      </w:r>
      <w:r>
        <w:t>ice</w:t>
      </w:r>
      <w:r w:rsidR="00E463B9">
        <w:t xml:space="preserve"> fields or</w:t>
      </w:r>
      <w:r>
        <w:t xml:space="preserve"> </w:t>
      </w:r>
      <w:r w:rsidR="00ED39E2">
        <w:t>lens/</w:t>
      </w:r>
      <w:r w:rsidR="00BB7840">
        <w:t xml:space="preserve">shield-shaped </w:t>
      </w:r>
      <w:r w:rsidR="00A0144B">
        <w:t xml:space="preserve">ice </w:t>
      </w:r>
      <w:r>
        <w:t>mountains</w:t>
      </w:r>
      <w:r w:rsidR="00E463B9">
        <w:t xml:space="preserve"> </w:t>
      </w:r>
      <w:r w:rsidR="009E3749">
        <w:t>around them</w:t>
      </w:r>
      <w:r>
        <w:t xml:space="preserve">. </w:t>
      </w:r>
      <w:r w:rsidR="009E3749">
        <w:t>In seas shallower than a kilometre or so, these ic</w:t>
      </w:r>
      <w:r w:rsidR="00E463B9">
        <w:t xml:space="preserve">e </w:t>
      </w:r>
      <w:r w:rsidR="00894A98">
        <w:t>shields</w:t>
      </w:r>
      <w:r w:rsidR="00E463B9">
        <w:t xml:space="preserve"> can be </w:t>
      </w:r>
      <w:r w:rsidR="00A0144B">
        <w:t xml:space="preserve">securely </w:t>
      </w:r>
      <w:r w:rsidR="00E463B9">
        <w:t>grounded</w:t>
      </w:r>
      <w:r w:rsidR="00A0144B">
        <w:t xml:space="preserve"> on the seabed</w:t>
      </w:r>
      <w:r w:rsidR="00E463B9">
        <w:t xml:space="preserve">. They may </w:t>
      </w:r>
      <w:r w:rsidR="009E3749">
        <w:t>also freeze together</w:t>
      </w:r>
      <w:r w:rsidR="00E463B9">
        <w:t xml:space="preserve"> in </w:t>
      </w:r>
      <w:r w:rsidR="00A0144B">
        <w:t xml:space="preserve">rows, </w:t>
      </w:r>
      <w:r w:rsidR="00E463B9">
        <w:t>arrays</w:t>
      </w:r>
      <w:r w:rsidR="00A0144B">
        <w:t>,</w:t>
      </w:r>
      <w:r w:rsidR="00E463B9">
        <w:t xml:space="preserve"> or onto land. Their annual </w:t>
      </w:r>
      <w:r w:rsidR="009E3749">
        <w:t xml:space="preserve">accumulation of ice on top can </w:t>
      </w:r>
      <w:r w:rsidR="0085278E">
        <w:t>be made to match</w:t>
      </w:r>
      <w:r w:rsidR="00A0144B">
        <w:t>,</w:t>
      </w:r>
      <w:r w:rsidR="0085278E">
        <w:t xml:space="preserve"> or </w:t>
      </w:r>
      <w:r w:rsidR="009E3749">
        <w:t>exceed</w:t>
      </w:r>
      <w:r w:rsidR="00A0144B">
        <w:t>,</w:t>
      </w:r>
      <w:r w:rsidR="009E3749">
        <w:t xml:space="preserve"> that of any melting </w:t>
      </w:r>
      <w:r w:rsidR="00E463B9">
        <w:t xml:space="preserve">happening </w:t>
      </w:r>
      <w:r w:rsidR="009E3749">
        <w:t xml:space="preserve">beneath. </w:t>
      </w:r>
      <w:r w:rsidR="0085278E">
        <w:t>They can thus be made to cause selective glaciation in most polar regions that we choose, provide</w:t>
      </w:r>
      <w:r w:rsidR="00A0144B">
        <w:t>d that the polar winter remains</w:t>
      </w:r>
      <w:r w:rsidR="0085278E">
        <w:t xml:space="preserve"> cold enough to generate sea ice. </w:t>
      </w:r>
      <w:r>
        <w:t xml:space="preserve">Careful siting </w:t>
      </w:r>
      <w:r w:rsidR="0085278E">
        <w:t xml:space="preserve">and timing </w:t>
      </w:r>
      <w:r w:rsidR="005615E5">
        <w:t xml:space="preserve">of these ice </w:t>
      </w:r>
      <w:r w:rsidR="001E7EAF">
        <w:t>shields</w:t>
      </w:r>
      <w:r w:rsidR="0085278E">
        <w:t xml:space="preserve"> and arrays</w:t>
      </w:r>
      <w:r>
        <w:t xml:space="preserve"> </w:t>
      </w:r>
      <w:r w:rsidR="00043FFC">
        <w:t>may</w:t>
      </w:r>
      <w:r>
        <w:t xml:space="preserve"> deliver several beneficial outcomes. These include:</w:t>
      </w:r>
    </w:p>
    <w:p w14:paraId="54FF948F" w14:textId="77777777" w:rsidR="006D7B53" w:rsidRDefault="006D7B53" w:rsidP="006D7B53">
      <w:pPr>
        <w:pStyle w:val="ListParagraph"/>
        <w:numPr>
          <w:ilvl w:val="0"/>
          <w:numId w:val="1"/>
        </w:numPr>
      </w:pPr>
      <w:r>
        <w:t>Reversing the loss of polar sea ice and its beneficial albedo (</w:t>
      </w:r>
      <w:r w:rsidR="007604BE">
        <w:t xml:space="preserve">reflectiveness) effect that </w:t>
      </w:r>
      <w:r>
        <w:t>help</w:t>
      </w:r>
      <w:r w:rsidR="007604BE">
        <w:t>s</w:t>
      </w:r>
      <w:r>
        <w:t xml:space="preserve"> cool the world.</w:t>
      </w:r>
    </w:p>
    <w:p w14:paraId="6BF3086A" w14:textId="656D504A" w:rsidR="006D7B53" w:rsidRDefault="00E6673D" w:rsidP="006D7B53">
      <w:pPr>
        <w:pStyle w:val="ListParagraph"/>
        <w:numPr>
          <w:ilvl w:val="0"/>
          <w:numId w:val="1"/>
        </w:numPr>
      </w:pPr>
      <w:r>
        <w:t xml:space="preserve">Preventing, </w:t>
      </w:r>
      <w:r w:rsidR="006D7B53">
        <w:t>slowing</w:t>
      </w:r>
      <w:r>
        <w:t xml:space="preserve">, or facilitating the capture of emissions </w:t>
      </w:r>
      <w:r w:rsidR="006D7B53">
        <w:t xml:space="preserve">of methane </w:t>
      </w:r>
      <w:r>
        <w:t xml:space="preserve">from </w:t>
      </w:r>
      <w:r w:rsidR="006D7B53">
        <w:t xml:space="preserve">clathrates in the polar oceans and </w:t>
      </w:r>
      <w:r w:rsidR="0042707A">
        <w:t xml:space="preserve">some </w:t>
      </w:r>
      <w:r w:rsidR="006D7B53">
        <w:t xml:space="preserve">surrounding </w:t>
      </w:r>
      <w:r w:rsidR="0042707A">
        <w:t xml:space="preserve">lakes and </w:t>
      </w:r>
      <w:r w:rsidR="006D7B53">
        <w:t>land masses.</w:t>
      </w:r>
      <w:r w:rsidR="00ED39E2">
        <w:t xml:space="preserve"> </w:t>
      </w:r>
    </w:p>
    <w:p w14:paraId="6596BBDF" w14:textId="77777777" w:rsidR="006D7B53" w:rsidRDefault="006D7B53" w:rsidP="006D7B53">
      <w:pPr>
        <w:pStyle w:val="ListParagraph"/>
        <w:numPr>
          <w:ilvl w:val="0"/>
          <w:numId w:val="1"/>
        </w:numPr>
      </w:pPr>
      <w:r>
        <w:t>Slowing or stopping the loss of polar and sub-polar glaciers.</w:t>
      </w:r>
    </w:p>
    <w:p w14:paraId="62B25378" w14:textId="77777777" w:rsidR="006D7B53" w:rsidRDefault="006D7B53" w:rsidP="006D7B53">
      <w:pPr>
        <w:pStyle w:val="ListParagraph"/>
        <w:numPr>
          <w:ilvl w:val="0"/>
          <w:numId w:val="1"/>
        </w:numPr>
      </w:pPr>
      <w:r>
        <w:t>Placing ice range barriers</w:t>
      </w:r>
      <w:r w:rsidR="00E615DB">
        <w:t>, dams, or deep, floating booms</w:t>
      </w:r>
      <w:r>
        <w:t xml:space="preserve"> in the way of the warm N</w:t>
      </w:r>
      <w:r w:rsidR="00E615DB">
        <w:t xml:space="preserve">orth Atlantic Current (NAC), </w:t>
      </w:r>
      <w:r>
        <w:t xml:space="preserve">‘warm’ </w:t>
      </w:r>
      <w:r w:rsidR="00E615DB">
        <w:t>riverine</w:t>
      </w:r>
      <w:r w:rsidR="00A0144B">
        <w:t>,</w:t>
      </w:r>
      <w:r w:rsidR="00E615DB">
        <w:t xml:space="preserve"> and </w:t>
      </w:r>
      <w:r>
        <w:t>Southern Ocean</w:t>
      </w:r>
      <w:r w:rsidR="00E615DB">
        <w:t xml:space="preserve"> </w:t>
      </w:r>
      <w:r>
        <w:t>water that are catastrophically warming polar regions.</w:t>
      </w:r>
    </w:p>
    <w:p w14:paraId="6E390D4A" w14:textId="77777777" w:rsidR="00A33CF1" w:rsidRDefault="006D7B53" w:rsidP="006D7B53">
      <w:pPr>
        <w:pStyle w:val="ListParagraph"/>
        <w:numPr>
          <w:ilvl w:val="0"/>
          <w:numId w:val="1"/>
        </w:numPr>
      </w:pPr>
      <w:r>
        <w:t>Preventing the loss of polar species</w:t>
      </w:r>
      <w:r w:rsidR="00A33CF1">
        <w:t xml:space="preserve"> </w:t>
      </w:r>
      <w:r w:rsidR="007604BE">
        <w:t xml:space="preserve">that depend on sea ice, </w:t>
      </w:r>
      <w:r w:rsidR="00A33CF1">
        <w:t xml:space="preserve">such as </w:t>
      </w:r>
      <w:r w:rsidR="00A0144B">
        <w:t xml:space="preserve">krill, </w:t>
      </w:r>
      <w:r w:rsidR="00A33CF1">
        <w:t>seals, penguins</w:t>
      </w:r>
      <w:r w:rsidR="000A54EA">
        <w:t>, cetaceans</w:t>
      </w:r>
      <w:r w:rsidR="00A33CF1">
        <w:t xml:space="preserve"> and polar bears.</w:t>
      </w:r>
    </w:p>
    <w:p w14:paraId="1DBFC2E6" w14:textId="77777777" w:rsidR="00F336CC" w:rsidRDefault="00A33CF1" w:rsidP="006D7B53">
      <w:pPr>
        <w:pStyle w:val="ListParagraph"/>
        <w:numPr>
          <w:ilvl w:val="0"/>
          <w:numId w:val="1"/>
        </w:numPr>
      </w:pPr>
      <w:r>
        <w:t xml:space="preserve">Making use of the heat island effect of the growing ice </w:t>
      </w:r>
      <w:r w:rsidR="00894A98">
        <w:t>shields</w:t>
      </w:r>
      <w:r>
        <w:t xml:space="preserve"> to convect the heat derived from freezing seawater high into th</w:t>
      </w:r>
      <w:r w:rsidR="000A54EA">
        <w:t>e atmosphere, from whence it radiates</w:t>
      </w:r>
      <w:r>
        <w:t xml:space="preserve"> out into space, avoiding most of the insulating effect of atmospheric greenhouse gases.</w:t>
      </w:r>
    </w:p>
    <w:p w14:paraId="60A4C480" w14:textId="75B26DFD" w:rsidR="00A33CF1" w:rsidRDefault="00F336CC" w:rsidP="006D7B53">
      <w:pPr>
        <w:pStyle w:val="ListParagraph"/>
        <w:numPr>
          <w:ilvl w:val="0"/>
          <w:numId w:val="1"/>
        </w:numPr>
      </w:pPr>
      <w:r>
        <w:t>Stabilising</w:t>
      </w:r>
      <w:r w:rsidR="00AB1805">
        <w:t xml:space="preserve"> the jet stream</w:t>
      </w:r>
      <w:ins w:id="6" w:author="Severn Clarke" w:date="2016-09-11T10:26:00Z">
        <w:r w:rsidR="0042340E">
          <w:t xml:space="preserve">, </w:t>
        </w:r>
      </w:ins>
      <w:r>
        <w:t>polar vortices</w:t>
      </w:r>
      <w:ins w:id="7" w:author="Severn Clarke" w:date="2016-09-11T10:26:00Z">
        <w:r w:rsidR="0042340E">
          <w:t xml:space="preserve"> and ocean currents</w:t>
        </w:r>
      </w:ins>
      <w:r w:rsidR="00AB1805">
        <w:t>.</w:t>
      </w:r>
    </w:p>
    <w:p w14:paraId="2C133F43" w14:textId="77777777" w:rsidR="007604BE" w:rsidRDefault="00A33CF1" w:rsidP="006D7B53">
      <w:pPr>
        <w:pStyle w:val="ListParagraph"/>
        <w:numPr>
          <w:ilvl w:val="0"/>
          <w:numId w:val="1"/>
        </w:numPr>
      </w:pPr>
      <w:r>
        <w:t>Producing increased polar biomass by virtue of the nutrients that are brought to the sea surface from the depths by the pumps powered by the wind</w:t>
      </w:r>
      <w:r w:rsidR="000A54EA">
        <w:t xml:space="preserve"> turbines operating during the </w:t>
      </w:r>
      <w:r>
        <w:t>warm</w:t>
      </w:r>
      <w:r w:rsidR="000A54EA">
        <w:t>er</w:t>
      </w:r>
      <w:r>
        <w:t xml:space="preserve"> polar seasons. Some of this biomass moves u</w:t>
      </w:r>
      <w:r w:rsidR="000A54EA">
        <w:t>p the food chain to become our</w:t>
      </w:r>
      <w:r>
        <w:t xml:space="preserve"> marine catch, whilst </w:t>
      </w:r>
      <w:r w:rsidR="000A54EA">
        <w:t xml:space="preserve">another part sinks to become </w:t>
      </w:r>
      <w:r w:rsidR="00D8203A">
        <w:t xml:space="preserve">more or less </w:t>
      </w:r>
      <w:r>
        <w:t xml:space="preserve">sequestered carbon. </w:t>
      </w:r>
    </w:p>
    <w:p w14:paraId="796EC23B" w14:textId="77777777" w:rsidR="007604BE" w:rsidRDefault="007604BE" w:rsidP="006D7B53">
      <w:pPr>
        <w:pStyle w:val="ListParagraph"/>
        <w:numPr>
          <w:ilvl w:val="0"/>
          <w:numId w:val="1"/>
        </w:numPr>
      </w:pPr>
      <w:r>
        <w:t>Generating ice weirs across polar rivers, thereby backing up their waters until the ice formed from them insulates part of the melting Arct</w:t>
      </w:r>
      <w:r w:rsidR="00B86E1A">
        <w:t>ic tundra. Such weirs may</w:t>
      </w:r>
      <w:r w:rsidR="008E4077">
        <w:t xml:space="preserve"> also cause</w:t>
      </w:r>
      <w:r>
        <w:t xml:space="preserve"> the riverine </w:t>
      </w:r>
      <w:r w:rsidR="008E4077">
        <w:t>water that spills over them</w:t>
      </w:r>
      <w:r>
        <w:t xml:space="preserve"> to freeze in extensive sheets</w:t>
      </w:r>
      <w:r w:rsidR="008E4077">
        <w:t xml:space="preserve"> on the sea ice</w:t>
      </w:r>
      <w:r>
        <w:t xml:space="preserve">, </w:t>
      </w:r>
      <w:r w:rsidR="008E4077">
        <w:t xml:space="preserve">being </w:t>
      </w:r>
      <w:r>
        <w:t xml:space="preserve">uninsulated by </w:t>
      </w:r>
      <w:r w:rsidR="008E4077">
        <w:t xml:space="preserve">any </w:t>
      </w:r>
      <w:r>
        <w:t xml:space="preserve">ice above, and thereby </w:t>
      </w:r>
      <w:r w:rsidR="008E4077">
        <w:t xml:space="preserve">able </w:t>
      </w:r>
      <w:r>
        <w:t xml:space="preserve">to thicken </w:t>
      </w:r>
      <w:r w:rsidR="00B86E1A">
        <w:t xml:space="preserve">considerably </w:t>
      </w:r>
      <w:r>
        <w:t>the sea</w:t>
      </w:r>
      <w:r w:rsidR="00B86E1A">
        <w:t xml:space="preserve"> and riverbank</w:t>
      </w:r>
      <w:r>
        <w:t xml:space="preserve"> ice thereabouts.</w:t>
      </w:r>
    </w:p>
    <w:p w14:paraId="291E49EC" w14:textId="77777777" w:rsidR="004620E1" w:rsidRDefault="004620E1" w:rsidP="006D7B53">
      <w:pPr>
        <w:pStyle w:val="ListParagraph"/>
        <w:numPr>
          <w:ilvl w:val="0"/>
          <w:numId w:val="1"/>
        </w:numPr>
      </w:pPr>
      <w:r>
        <w:t>E</w:t>
      </w:r>
      <w:r w:rsidR="007604BE">
        <w:t xml:space="preserve">conomical construction of ice dams on remote Arctic rivers, from which </w:t>
      </w:r>
      <w:r w:rsidR="00FA24C4">
        <w:t xml:space="preserve">renewable </w:t>
      </w:r>
      <w:r w:rsidR="007604BE">
        <w:t>hydroelectric power might be generated</w:t>
      </w:r>
      <w:r w:rsidR="00065815">
        <w:t xml:space="preserve"> or their waters made to turn south (possibly via tunnels</w:t>
      </w:r>
      <w:r w:rsidR="00E37478">
        <w:t xml:space="preserve"> or pumped in pipes</w:t>
      </w:r>
      <w:r w:rsidR="00065815">
        <w:t>) to irrigate crops</w:t>
      </w:r>
      <w:r w:rsidR="00FA24C4">
        <w:t>.</w:t>
      </w:r>
      <w:r w:rsidR="007604BE">
        <w:t xml:space="preserve"> </w:t>
      </w:r>
    </w:p>
    <w:p w14:paraId="0A069936" w14:textId="77777777" w:rsidR="004620E1" w:rsidRDefault="004620E1" w:rsidP="006D7B53">
      <w:pPr>
        <w:pStyle w:val="ListParagraph"/>
        <w:numPr>
          <w:ilvl w:val="0"/>
          <w:numId w:val="1"/>
        </w:numPr>
      </w:pPr>
      <w:r>
        <w:t>Construction of secure, accessible and economical bases for polar research</w:t>
      </w:r>
      <w:r w:rsidR="009C571F">
        <w:t xml:space="preserve"> and stable, long-lived drilling platforms</w:t>
      </w:r>
      <w:r>
        <w:t>.</w:t>
      </w:r>
    </w:p>
    <w:p w14:paraId="3A30621E" w14:textId="226210DA" w:rsidR="00961618" w:rsidRDefault="007206F9" w:rsidP="008B6CBA">
      <w:pPr>
        <w:pStyle w:val="ListParagraph"/>
        <w:numPr>
          <w:ilvl w:val="0"/>
          <w:numId w:val="1"/>
        </w:numPr>
      </w:pPr>
      <w:r>
        <w:t>Create</w:t>
      </w:r>
      <w:r w:rsidR="001C419D">
        <w:t xml:space="preserve"> </w:t>
      </w:r>
      <w:r w:rsidR="004620E1">
        <w:t>open, polar sea channels</w:t>
      </w:r>
      <w:r w:rsidR="000630DA">
        <w:t xml:space="preserve"> and </w:t>
      </w:r>
      <w:r w:rsidR="00443252">
        <w:t>polynya</w:t>
      </w:r>
      <w:r w:rsidR="000630DA">
        <w:t>s</w:t>
      </w:r>
      <w:r w:rsidR="004620E1">
        <w:t xml:space="preserve"> for shipping and wildlife.</w:t>
      </w:r>
    </w:p>
    <w:p w14:paraId="6D30E6E5" w14:textId="77777777" w:rsidR="008B3F8B" w:rsidRPr="008B6CBA" w:rsidRDefault="0042707A" w:rsidP="0025155F">
      <w:pPr>
        <w:pStyle w:val="ListParagraph"/>
        <w:numPr>
          <w:ilvl w:val="0"/>
          <w:numId w:val="1"/>
        </w:numPr>
      </w:pPr>
      <w:r>
        <w:t>Renewable e</w:t>
      </w:r>
      <w:r w:rsidR="007206F9">
        <w:t>lectric power</w:t>
      </w:r>
      <w:r w:rsidR="00961618">
        <w:t xml:space="preserve"> from offshore</w:t>
      </w:r>
      <w:r w:rsidR="00E6673D">
        <w:t xml:space="preserve">, ice </w:t>
      </w:r>
      <w:r w:rsidR="00894A98">
        <w:t>shield</w:t>
      </w:r>
      <w:r w:rsidR="00E6673D">
        <w:t>-based</w:t>
      </w:r>
      <w:r w:rsidR="00961618">
        <w:t xml:space="preserve"> wind farms </w:t>
      </w:r>
      <w:r w:rsidR="007206F9">
        <w:t xml:space="preserve">that is </w:t>
      </w:r>
      <w:r w:rsidR="00961618">
        <w:t xml:space="preserve">transported </w:t>
      </w:r>
      <w:r w:rsidR="007206F9">
        <w:t>to land via HVDC lines over flat ice ranges or undersea</w:t>
      </w:r>
      <w:r w:rsidR="00961618">
        <w:t>.</w:t>
      </w:r>
      <w:ins w:id="8" w:author="Severn Clarke" w:date="2014-09-18T17:16:00Z">
        <w:r w:rsidR="003F16D0">
          <w:t xml:space="preserve"> The power could also be </w:t>
        </w:r>
      </w:ins>
      <w:ins w:id="9" w:author="Severn Clarke" w:date="2014-09-18T17:17:00Z">
        <w:r w:rsidR="003F16D0">
          <w:t xml:space="preserve">used </w:t>
        </w:r>
      </w:ins>
      <w:ins w:id="10" w:author="Severn Clarke" w:date="2014-09-18T17:19:00Z">
        <w:r w:rsidR="003F16D0">
          <w:t xml:space="preserve">locally </w:t>
        </w:r>
      </w:ins>
      <w:ins w:id="11" w:author="Severn Clarke" w:date="2014-09-18T17:17:00Z">
        <w:r w:rsidR="009B1D3D">
          <w:t>to liquefy harvest</w:t>
        </w:r>
        <w:r w:rsidR="003F16D0">
          <w:t>ed methane</w:t>
        </w:r>
      </w:ins>
      <w:ins w:id="12" w:author="Severn Clarke" w:date="2014-09-18T17:18:00Z">
        <w:r w:rsidR="003F16D0">
          <w:t xml:space="preserve"> </w:t>
        </w:r>
      </w:ins>
      <w:ins w:id="13" w:author="Severn Clarke" w:date="2014-09-18T17:20:00Z">
        <w:r w:rsidR="003F16D0">
          <w:t xml:space="preserve">and pump it </w:t>
        </w:r>
      </w:ins>
      <w:ins w:id="14" w:author="Severn Clarke" w:date="2014-09-18T17:18:00Z">
        <w:r w:rsidR="003F16D0">
          <w:t xml:space="preserve">into vessels or </w:t>
        </w:r>
      </w:ins>
      <w:ins w:id="15" w:author="Severn Clarke" w:date="2014-09-18T17:21:00Z">
        <w:r w:rsidR="003F16D0">
          <w:t xml:space="preserve">along </w:t>
        </w:r>
      </w:ins>
      <w:ins w:id="16" w:author="Severn Clarke" w:date="2014-09-18T17:18:00Z">
        <w:r w:rsidR="003F16D0">
          <w:t>pipeline</w:t>
        </w:r>
      </w:ins>
      <w:ins w:id="17" w:author="Severn Clarke" w:date="2014-09-18T17:21:00Z">
        <w:r w:rsidR="003F16D0">
          <w:t>s</w:t>
        </w:r>
      </w:ins>
      <w:ins w:id="18" w:author="Severn Clarke" w:date="2014-09-18T17:22:00Z">
        <w:r w:rsidR="003F16D0">
          <w:t xml:space="preserve"> to markets</w:t>
        </w:r>
      </w:ins>
      <w:ins w:id="19" w:author="Severn Clarke" w:date="2014-09-18T17:23:00Z">
        <w:r w:rsidR="003F16D0">
          <w:t>, or to pump fresh</w:t>
        </w:r>
      </w:ins>
      <w:ins w:id="20" w:author="Severn Clarke" w:date="2014-09-18T17:25:00Z">
        <w:r w:rsidR="003F16D0">
          <w:t xml:space="preserve"> </w:t>
        </w:r>
      </w:ins>
      <w:ins w:id="21" w:author="Severn Clarke" w:date="2014-09-18T17:23:00Z">
        <w:r w:rsidR="003F16D0">
          <w:t>water South</w:t>
        </w:r>
      </w:ins>
      <w:ins w:id="22" w:author="Severn Clarke" w:date="2014-09-18T17:18:00Z">
        <w:r w:rsidR="003F16D0">
          <w:t>.</w:t>
        </w:r>
      </w:ins>
    </w:p>
    <w:p w14:paraId="0816E2C5" w14:textId="77777777" w:rsidR="0062714D" w:rsidRDefault="00F76BA2" w:rsidP="00B82E8E">
      <w:pPr>
        <w:pStyle w:val="Heading2"/>
        <w:rPr>
          <w:lang w:val="en-US"/>
        </w:rPr>
      </w:pPr>
      <w:r>
        <w:rPr>
          <w:lang w:val="en-US"/>
        </w:rPr>
        <w:lastRenderedPageBreak/>
        <w:t>Concept Technology</w:t>
      </w:r>
      <w:r w:rsidR="008C29CA">
        <w:rPr>
          <w:lang w:val="en-US"/>
        </w:rPr>
        <w:t xml:space="preserve"> Overview</w:t>
      </w:r>
    </w:p>
    <w:p w14:paraId="7106518A" w14:textId="77777777" w:rsidR="00F76BA2" w:rsidRDefault="00AF0072" w:rsidP="00AF0072">
      <w:r>
        <w:t>If seawater is pumped onto sea-ice during</w:t>
      </w:r>
      <w:r w:rsidR="00AE182D">
        <w:t xml:space="preserve"> cold times, it spreads out and</w:t>
      </w:r>
      <w:r>
        <w:t xml:space="preserve"> freezes</w:t>
      </w:r>
      <w:r w:rsidR="00AE182D">
        <w:t>,</w:t>
      </w:r>
      <w:r w:rsidR="000B161F">
        <w:t xml:space="preserve"> </w:t>
      </w:r>
      <w:r w:rsidR="00AE182D">
        <w:t>see Zhou &amp; Flynn (2005)</w:t>
      </w:r>
      <w:r w:rsidR="00250A39">
        <w:t xml:space="preserve"> paper</w:t>
      </w:r>
      <w:r w:rsidR="003E1E33">
        <w:t xml:space="preserve"> </w:t>
      </w:r>
      <w:r w:rsidR="003E1E33" w:rsidRPr="003E1E33">
        <w:rPr>
          <w:i/>
        </w:rPr>
        <w:t>Geoengineering Downwelling Ocean Currents: a cost assessment</w:t>
      </w:r>
      <w:r>
        <w:t xml:space="preserve"> </w:t>
      </w:r>
      <w:r w:rsidR="00C50700" w:rsidRPr="00C50700">
        <w:t>https://www.see.ed.ac.uk/~shs/Hurricanes/Flynn%20downwelling.pdf</w:t>
      </w:r>
      <w:r w:rsidR="00394772">
        <w:t>.</w:t>
      </w:r>
      <w:r w:rsidR="00C50700" w:rsidRPr="00C50700">
        <w:t xml:space="preserve"> </w:t>
      </w:r>
      <w:r w:rsidR="00394772">
        <w:t xml:space="preserve"> </w:t>
      </w:r>
      <w:r w:rsidR="0063467A">
        <w:t>T</w:t>
      </w:r>
      <w:r w:rsidR="00394772">
        <w:t>he</w:t>
      </w:r>
      <w:r w:rsidR="0063467A">
        <w:t xml:space="preserve"> process also serves to radiate more heat off-planet</w:t>
      </w:r>
      <w:r w:rsidR="009D057A">
        <w:t xml:space="preserve">, because more heat is given off as more ice freezes </w:t>
      </w:r>
      <w:r w:rsidR="00041416">
        <w:t xml:space="preserve">quickly </w:t>
      </w:r>
      <w:r w:rsidR="009D057A">
        <w:t>without the insulating effect of other ice above it</w:t>
      </w:r>
      <w:r w:rsidR="0063467A">
        <w:t xml:space="preserve">. </w:t>
      </w:r>
      <w:r>
        <w:t>Should the discharg</w:t>
      </w:r>
      <w:r w:rsidR="009E6E30">
        <w:t xml:space="preserve">e continue, then an iceberg or ice </w:t>
      </w:r>
      <w:r w:rsidR="00D57970">
        <w:t>shield</w:t>
      </w:r>
      <w:r w:rsidR="00520C50">
        <w:t xml:space="preserve"> </w:t>
      </w:r>
      <w:r w:rsidR="00AE182D">
        <w:t>form</w:t>
      </w:r>
      <w:r w:rsidR="00520C50">
        <w:t>s</w:t>
      </w:r>
      <w:r w:rsidR="006B3112">
        <w:t xml:space="preserve"> in a </w:t>
      </w:r>
      <w:r>
        <w:t xml:space="preserve">way </w:t>
      </w:r>
      <w:r w:rsidR="006B3112">
        <w:t xml:space="preserve">similar </w:t>
      </w:r>
      <w:r>
        <w:t>to which volcanoes form mountains</w:t>
      </w:r>
      <w:r w:rsidR="006B3112">
        <w:t>, except that ninety percen</w:t>
      </w:r>
      <w:r w:rsidR="00C6196B">
        <w:t>t of the growth in height</w:t>
      </w:r>
      <w:r w:rsidR="00520C50">
        <w:t>-depth</w:t>
      </w:r>
      <w:r w:rsidR="00C6196B">
        <w:t xml:space="preserve"> of each</w:t>
      </w:r>
      <w:r w:rsidR="006B3112">
        <w:t xml:space="preserve"> </w:t>
      </w:r>
      <w:r w:rsidR="00BB7840">
        <w:t xml:space="preserve">lens-shaped </w:t>
      </w:r>
      <w:r w:rsidR="008C602B">
        <w:t xml:space="preserve">ice </w:t>
      </w:r>
      <w:r w:rsidR="00264F04">
        <w:t>shield</w:t>
      </w:r>
      <w:r w:rsidR="008C602B">
        <w:t xml:space="preserve"> is</w:t>
      </w:r>
      <w:r w:rsidR="006B3112">
        <w:t xml:space="preserve"> underwater</w:t>
      </w:r>
      <w:r w:rsidR="00AD1682">
        <w:t>,</w:t>
      </w:r>
      <w:r w:rsidR="00316F97">
        <w:t xml:space="preserve"> as</w:t>
      </w:r>
      <w:r w:rsidR="008C602B">
        <w:t xml:space="preserve"> the base of the ice </w:t>
      </w:r>
      <w:r w:rsidR="00264F04">
        <w:t>shield</w:t>
      </w:r>
      <w:r w:rsidR="008C602B">
        <w:t xml:space="preserve"> si</w:t>
      </w:r>
      <w:r w:rsidR="00316F97">
        <w:t>nk</w:t>
      </w:r>
      <w:r w:rsidR="008C602B">
        <w:t>s</w:t>
      </w:r>
      <w:r w:rsidR="00316F97">
        <w:t xml:space="preserve"> under </w:t>
      </w:r>
      <w:r w:rsidR="00041416">
        <w:t xml:space="preserve">the </w:t>
      </w:r>
      <w:r w:rsidR="00316F97">
        <w:t>increase in ice mass above it</w:t>
      </w:r>
      <w:r>
        <w:t xml:space="preserve">. Unlike our vanishing sea ice, these ice </w:t>
      </w:r>
      <w:r w:rsidR="00D57970">
        <w:t>shields</w:t>
      </w:r>
      <w:r>
        <w:t xml:space="preserve"> would not disappear in the warmer months</w:t>
      </w:r>
      <w:r w:rsidR="00D070DE">
        <w:t>,</w:t>
      </w:r>
      <w:r w:rsidR="006B3112">
        <w:t xml:space="preserve"> as they would have become too thick</w:t>
      </w:r>
      <w:r w:rsidR="001B5E24">
        <w:t>. Furthermore, w</w:t>
      </w:r>
      <w:r w:rsidR="006B3112">
        <w:t xml:space="preserve">ith </w:t>
      </w:r>
      <w:r w:rsidR="001B5E24">
        <w:t>additional</w:t>
      </w:r>
      <w:r w:rsidR="006B3112">
        <w:t xml:space="preserve"> pumping they w</w:t>
      </w:r>
      <w:r>
        <w:t xml:space="preserve">ould </w:t>
      </w:r>
      <w:r w:rsidR="001B5E24">
        <w:t xml:space="preserve">tend to </w:t>
      </w:r>
      <w:r w:rsidR="00AC7D14">
        <w:t xml:space="preserve">grow </w:t>
      </w:r>
      <w:r w:rsidR="00AD1682">
        <w:t xml:space="preserve">even </w:t>
      </w:r>
      <w:r w:rsidR="00AC7D14">
        <w:t>larger</w:t>
      </w:r>
      <w:r w:rsidR="005713D5">
        <w:t>, or</w:t>
      </w:r>
      <w:r w:rsidR="00D7446B">
        <w:t xml:space="preserve"> at least</w:t>
      </w:r>
      <w:r w:rsidR="005713D5">
        <w:t xml:space="preserve"> regain any </w:t>
      </w:r>
      <w:r w:rsidR="0000791F">
        <w:t xml:space="preserve">summertime </w:t>
      </w:r>
      <w:r w:rsidR="00AD1682">
        <w:t>lost</w:t>
      </w:r>
      <w:r w:rsidR="005713D5">
        <w:t xml:space="preserve"> mass,</w:t>
      </w:r>
      <w:r w:rsidR="006B3112">
        <w:t xml:space="preserve"> each </w:t>
      </w:r>
      <w:r w:rsidR="00D070DE">
        <w:t>cold season</w:t>
      </w:r>
      <w:r w:rsidR="006B3112">
        <w:t>. Multiplied, t</w:t>
      </w:r>
      <w:r>
        <w:t>hey could thus be used to keep our polar regions safely frozen in</w:t>
      </w:r>
      <w:r w:rsidR="001B5E24">
        <w:t xml:space="preserve"> regions where we decided it were</w:t>
      </w:r>
      <w:r>
        <w:t xml:space="preserve"> best, leaving other parts ice-free</w:t>
      </w:r>
      <w:r w:rsidR="00D070DE">
        <w:t>, at least</w:t>
      </w:r>
      <w:r>
        <w:t xml:space="preserve"> in summer. </w:t>
      </w:r>
    </w:p>
    <w:p w14:paraId="1A732142" w14:textId="77777777" w:rsidR="00305E04" w:rsidRDefault="00305E04" w:rsidP="00AF0072"/>
    <w:p w14:paraId="4DCF99D9" w14:textId="77777777" w:rsidR="000C1E25" w:rsidRDefault="00AF0072" w:rsidP="00176E04">
      <w:r>
        <w:t>Existing technology can be adapted to make</w:t>
      </w:r>
      <w:r w:rsidR="009E6E30">
        <w:t xml:space="preserve"> and operate such a </w:t>
      </w:r>
      <w:r w:rsidR="00D023AE">
        <w:t xml:space="preserve">‘glaciating’ </w:t>
      </w:r>
      <w:r w:rsidR="009E6E30">
        <w:t>system</w:t>
      </w:r>
      <w:r>
        <w:t>.</w:t>
      </w:r>
      <w:r w:rsidR="00383FE4">
        <w:t xml:space="preserve"> Wind turbines mounted on moor</w:t>
      </w:r>
      <w:r>
        <w:t>ed</w:t>
      </w:r>
      <w:r w:rsidR="00E85013">
        <w:t xml:space="preserve"> buoys</w:t>
      </w:r>
      <w:r w:rsidR="00383FE4">
        <w:t xml:space="preserve">, then </w:t>
      </w:r>
      <w:r w:rsidR="00E85013">
        <w:t>bound in sea-ice</w:t>
      </w:r>
      <w:r w:rsidR="00383FE4">
        <w:t>,</w:t>
      </w:r>
      <w:r>
        <w:t xml:space="preserve"> </w:t>
      </w:r>
      <w:r w:rsidR="00383FE4">
        <w:t>then grounded</w:t>
      </w:r>
      <w:r w:rsidR="00E85013">
        <w:t xml:space="preserve"> as they grew</w:t>
      </w:r>
      <w:r w:rsidR="00AD1682">
        <w:t xml:space="preserve"> taller</w:t>
      </w:r>
      <w:r w:rsidR="00E85013">
        <w:t>,</w:t>
      </w:r>
      <w:r w:rsidR="00383FE4">
        <w:t xml:space="preserve"> </w:t>
      </w:r>
      <w:r>
        <w:t>could be made to power</w:t>
      </w:r>
      <w:r w:rsidR="00AD1682">
        <w:t>,</w:t>
      </w:r>
      <w:r>
        <w:t xml:space="preserve"> with renewable</w:t>
      </w:r>
      <w:r w:rsidR="005713D5">
        <w:t xml:space="preserve"> energy</w:t>
      </w:r>
      <w:r w:rsidR="00AD1682">
        <w:t>,</w:t>
      </w:r>
      <w:r w:rsidR="005713D5">
        <w:t xml:space="preserve"> the seawater pumps, water stream distributers, </w:t>
      </w:r>
      <w:r>
        <w:t xml:space="preserve">de-icing equipment, </w:t>
      </w:r>
      <w:r w:rsidR="00383FE4">
        <w:t xml:space="preserve">sensors, </w:t>
      </w:r>
      <w:r>
        <w:t>communications and other power requirements</w:t>
      </w:r>
      <w:r w:rsidR="00AD1682">
        <w:t xml:space="preserve"> of</w:t>
      </w:r>
      <w:r w:rsidR="00B829CF">
        <w:t xml:space="preserve"> each </w:t>
      </w:r>
      <w:r w:rsidR="00383FE4">
        <w:t xml:space="preserve">forming ice </w:t>
      </w:r>
      <w:r w:rsidR="00D57970">
        <w:t>shield</w:t>
      </w:r>
      <w:r w:rsidR="00383FE4">
        <w:t xml:space="preserve"> </w:t>
      </w:r>
      <w:r w:rsidR="00B829CF">
        <w:t>installation</w:t>
      </w:r>
      <w:r>
        <w:t xml:space="preserve">. </w:t>
      </w:r>
    </w:p>
    <w:p w14:paraId="304DEE81" w14:textId="77777777" w:rsidR="009630B1" w:rsidRDefault="009630B1" w:rsidP="00176E04"/>
    <w:p w14:paraId="38C38815" w14:textId="2C4E1E81" w:rsidR="00202D20" w:rsidRDefault="009630B1" w:rsidP="00176E04">
      <w:r>
        <w:t>Possibly a better al</w:t>
      </w:r>
      <w:r w:rsidR="007E7308">
        <w:t>ternative to the above is to send</w:t>
      </w:r>
      <w:r>
        <w:t xml:space="preserve"> the power from commercial</w:t>
      </w:r>
      <w:r w:rsidR="007E7308">
        <w:t xml:space="preserve">, offshore, floating wind turbine designs to sealed motors and </w:t>
      </w:r>
      <w:r>
        <w:t>pumps inside vertically-oriented cylindrical tubes that conduct seawater onto the forming sea-ice above. These satellite installations would be arrayed in hexagonally-close-packed</w:t>
      </w:r>
      <w:r w:rsidR="007E7308">
        <w:t>,</w:t>
      </w:r>
      <w:r>
        <w:t xml:space="preserve"> concentric rings around each moored wind turbine. </w:t>
      </w:r>
      <w:r w:rsidR="007E7308">
        <w:t xml:space="preserve">The turbine would thus remain in the </w:t>
      </w:r>
      <w:r w:rsidR="00443252">
        <w:t>polynya</w:t>
      </w:r>
      <w:r w:rsidR="007E7308">
        <w:t xml:space="preserve"> amongst the three, adjacent installations. </w:t>
      </w:r>
      <w:r w:rsidR="00202D20">
        <w:t xml:space="preserve">Buoyed powerlines would connect each turbine to its satellite installations until they were safely encased in ice. </w:t>
      </w:r>
      <w:r>
        <w:t xml:space="preserve">The tubes </w:t>
      </w:r>
      <w:r w:rsidR="007E7308">
        <w:t>could</w:t>
      </w:r>
      <w:r>
        <w:t xml:space="preserve"> be constructed out of non-polluting and eventually biodegradable material, such as spiral-wound plywood bonded with hot-melt lignin. Each tube </w:t>
      </w:r>
      <w:r w:rsidR="007E7308">
        <w:t>would</w:t>
      </w:r>
      <w:r>
        <w:t xml:space="preserve"> </w:t>
      </w:r>
      <w:r w:rsidR="000D359F">
        <w:t>mount perhaps three pumps (for redundancy and power incrementation</w:t>
      </w:r>
      <w:r w:rsidR="00202D20">
        <w:t xml:space="preserve"> purposes</w:t>
      </w:r>
      <w:r w:rsidR="000D359F">
        <w:t xml:space="preserve">) mounted </w:t>
      </w:r>
      <w:r>
        <w:t xml:space="preserve">near its sealed base </w:t>
      </w:r>
      <w:r w:rsidR="007E7308">
        <w:t xml:space="preserve">in order </w:t>
      </w:r>
      <w:r>
        <w:t xml:space="preserve">to provide stability, with each pump accessing the ocean through its own </w:t>
      </w:r>
      <w:r w:rsidR="000D359F">
        <w:t xml:space="preserve">horizontal </w:t>
      </w:r>
      <w:r>
        <w:t>valve. A hollow</w:t>
      </w:r>
      <w:r w:rsidR="000D359F">
        <w:t>, toroidal buoy made from ferro-</w:t>
      </w:r>
      <w:r>
        <w:t>concrete</w:t>
      </w:r>
      <w:r w:rsidR="007E7308">
        <w:t>,</w:t>
      </w:r>
      <w:r>
        <w:t xml:space="preserve"> and secured around the </w:t>
      </w:r>
      <w:r w:rsidR="000D359F">
        <w:t>middle of the tube</w:t>
      </w:r>
      <w:r w:rsidR="007E7308">
        <w:t>,</w:t>
      </w:r>
      <w:r>
        <w:t xml:space="preserve"> would provide any additional buoyancy necessary</w:t>
      </w:r>
      <w:r w:rsidR="000D359F">
        <w:t>. As an ice lens formed around the tube and buoy</w:t>
      </w:r>
      <w:r w:rsidR="007E7308">
        <w:t xml:space="preserve"> they would </w:t>
      </w:r>
      <w:r w:rsidR="00456ABD">
        <w:t>gradually subside until the tube and surrounding ice jacket reached</w:t>
      </w:r>
      <w:r w:rsidR="007E7308">
        <w:t xml:space="preserve"> the sediment</w:t>
      </w:r>
      <w:r w:rsidR="00456ABD">
        <w:t xml:space="preserve">s beneath and grounded. Above the toroid, </w:t>
      </w:r>
      <w:r w:rsidR="00AD0C52">
        <w:t>helically-located</w:t>
      </w:r>
      <w:r w:rsidR="00456ABD">
        <w:t xml:space="preserve"> penetrations </w:t>
      </w:r>
      <w:r w:rsidR="00AD0C52">
        <w:t>in each tube, increasing in diameter with altitude</w:t>
      </w:r>
      <w:r w:rsidR="00456ABD">
        <w:t xml:space="preserve">, would direct the freezing seawater so that it formed a roughly circular ice lens around the tube. </w:t>
      </w:r>
      <w:r w:rsidR="00202D20">
        <w:t xml:space="preserve">Each projecting tube would need to be tall enough </w:t>
      </w:r>
      <w:r w:rsidR="00AD0C52">
        <w:t xml:space="preserve">or extendable in order </w:t>
      </w:r>
      <w:r w:rsidR="00202D20">
        <w:t xml:space="preserve">to remain some metres above the final ice level after the ice lens had grounded. </w:t>
      </w:r>
      <w:r w:rsidR="00456ABD">
        <w:t xml:space="preserve">As the ice lens grew, more power would be directed </w:t>
      </w:r>
      <w:r w:rsidR="00202D20">
        <w:t>to the first pump activated. E</w:t>
      </w:r>
      <w:r w:rsidR="00683457">
        <w:t xml:space="preserve">ventually </w:t>
      </w:r>
      <w:r w:rsidR="00456ABD">
        <w:t xml:space="preserve">other pumps would </w:t>
      </w:r>
      <w:r w:rsidR="00202D20">
        <w:t xml:space="preserve">be </w:t>
      </w:r>
      <w:r w:rsidR="00456ABD">
        <w:t xml:space="preserve">cut in, so that at all stages the film of seawater flowing over the conical </w:t>
      </w:r>
      <w:r w:rsidR="00683457">
        <w:t xml:space="preserve">ice </w:t>
      </w:r>
      <w:r w:rsidR="00456ABD">
        <w:t xml:space="preserve">surface remained at </w:t>
      </w:r>
      <w:r w:rsidR="00AD0C52">
        <w:t>near-</w:t>
      </w:r>
      <w:r w:rsidR="00456ABD">
        <w:t xml:space="preserve">optimal depth </w:t>
      </w:r>
      <w:r w:rsidR="00683457">
        <w:t xml:space="preserve">for both flowing and freezing. Unfrozen brine at the perimeter would tend to flow into cracks in the surrounding sea-ice generated by the increasing weight and subsidence of the ice lens. </w:t>
      </w:r>
      <w:r w:rsidR="00202D20">
        <w:t xml:space="preserve">Each successive circumferential crack would eventually be frozen shut. </w:t>
      </w:r>
      <w:r w:rsidR="00EF6E4C">
        <w:t xml:space="preserve">For deeper waters, </w:t>
      </w:r>
      <w:r w:rsidR="00AD0C52">
        <w:t>a perforated</w:t>
      </w:r>
      <w:r w:rsidR="00DF14F5">
        <w:t xml:space="preserve"> extension sleeve</w:t>
      </w:r>
      <w:r w:rsidR="00EF6E4C">
        <w:t xml:space="preserve"> could be added to </w:t>
      </w:r>
      <w:r w:rsidR="00DF14F5">
        <w:t xml:space="preserve">the top of </w:t>
      </w:r>
      <w:r w:rsidR="00EF6E4C">
        <w:t xml:space="preserve">each tube before </w:t>
      </w:r>
      <w:r w:rsidR="00DF14F5">
        <w:t>ice formation reached the top of the existing satellite tube.</w:t>
      </w:r>
    </w:p>
    <w:p w14:paraId="40485077" w14:textId="77777777" w:rsidR="00202D20" w:rsidRDefault="00202D20" w:rsidP="00176E04"/>
    <w:p w14:paraId="3143BFF8" w14:textId="4806446A" w:rsidR="009630B1" w:rsidRDefault="008939FD" w:rsidP="00176E04">
      <w:r>
        <w:t xml:space="preserve">In relatively shallow water, one mid-sized </w:t>
      </w:r>
      <w:r w:rsidR="00C24828">
        <w:t xml:space="preserve">floating </w:t>
      </w:r>
      <w:r>
        <w:t xml:space="preserve">wind turbine might </w:t>
      </w:r>
      <w:r w:rsidR="00AD0C52">
        <w:t>progressively power the generation of many</w:t>
      </w:r>
      <w:r>
        <w:t xml:space="preserve"> satellite lenses in a linked ice array. Thereafter, </w:t>
      </w:r>
      <w:r w:rsidR="00AD0C52">
        <w:t xml:space="preserve">apart from maintenance pumping to replace lost ice, </w:t>
      </w:r>
      <w:r>
        <w:t>most of its power might be sold to a mainland grid via HVDC lines laid earlier on the ice array and protected with subsequent ice.</w:t>
      </w:r>
    </w:p>
    <w:p w14:paraId="272D35F1" w14:textId="77777777" w:rsidR="00443252" w:rsidRDefault="00443252" w:rsidP="00176E04"/>
    <w:p w14:paraId="0C7B219D" w14:textId="4725E391" w:rsidR="00443252" w:rsidRDefault="00443252" w:rsidP="00176E04">
      <w:r>
        <w:t xml:space="preserve">Where </w:t>
      </w:r>
      <w:r w:rsidR="00702420">
        <w:t>wide expanses of flat ice array were required without the intrusion of polynyas, the centre of each polynya could be given a</w:t>
      </w:r>
      <w:r w:rsidR="00C86079">
        <w:t xml:space="preserve"> vertical</w:t>
      </w:r>
      <w:r w:rsidR="00702420">
        <w:t xml:space="preserve"> ‘sump’ tube, made of similar, spiral-wound, perforated plywood and warmed electrically to keep it open so that brine from the ice forming around the tube could be given passage to the sea, thereby allowing the ice surface to </w:t>
      </w:r>
      <w:r w:rsidR="00C86079">
        <w:t xml:space="preserve">build up and </w:t>
      </w:r>
      <w:r w:rsidR="00702420">
        <w:t xml:space="preserve">become level. Pumping would thus need to continue longer over the cold season until </w:t>
      </w:r>
      <w:r w:rsidR="00C86079">
        <w:t>the surface was level.</w:t>
      </w:r>
    </w:p>
    <w:p w14:paraId="6AC54D50" w14:textId="77777777" w:rsidR="00443252" w:rsidRPr="00176E04" w:rsidRDefault="00443252" w:rsidP="00176E04"/>
    <w:p w14:paraId="0F2865AA" w14:textId="77777777" w:rsidR="00F554CC" w:rsidRDefault="00F554CC" w:rsidP="00C51918">
      <w:pPr>
        <w:pStyle w:val="Heading2"/>
        <w:rPr>
          <w:lang w:val="en-US"/>
        </w:rPr>
      </w:pPr>
      <w:r>
        <w:rPr>
          <w:lang w:val="en-US"/>
        </w:rPr>
        <w:t>Capability Prospects</w:t>
      </w:r>
    </w:p>
    <w:p w14:paraId="1BD0D2B2" w14:textId="55D66C27" w:rsidR="00F554CC" w:rsidRDefault="002A79CC" w:rsidP="00F554CC">
      <w:pPr>
        <w:widowControl w:val="0"/>
        <w:autoSpaceDE w:val="0"/>
        <w:autoSpaceDN w:val="0"/>
        <w:adjustRightInd w:val="0"/>
        <w:rPr>
          <w:rFonts w:cs="Helvetica"/>
          <w:lang w:val="en-US"/>
        </w:rPr>
      </w:pPr>
      <w:r>
        <w:rPr>
          <w:rFonts w:cs="Helvetica"/>
          <w:lang w:val="en-US"/>
        </w:rPr>
        <w:t>S</w:t>
      </w:r>
      <w:r w:rsidR="00A94C11">
        <w:rPr>
          <w:rFonts w:cs="Helvetica"/>
          <w:lang w:val="en-US"/>
        </w:rPr>
        <w:t xml:space="preserve">uch ice </w:t>
      </w:r>
      <w:r w:rsidR="00D57970">
        <w:rPr>
          <w:rFonts w:cs="Helvetica"/>
          <w:lang w:val="en-US"/>
        </w:rPr>
        <w:t>shield</w:t>
      </w:r>
      <w:r w:rsidR="00A94C11">
        <w:rPr>
          <w:rFonts w:cs="Helvetica"/>
          <w:lang w:val="en-US"/>
        </w:rPr>
        <w:t xml:space="preserve"> </w:t>
      </w:r>
      <w:r w:rsidR="00C24828">
        <w:rPr>
          <w:rFonts w:cs="Helvetica"/>
          <w:lang w:val="en-US"/>
        </w:rPr>
        <w:t>arrays</w:t>
      </w:r>
      <w:r w:rsidR="00F554CC">
        <w:rPr>
          <w:rFonts w:cs="Helvetica"/>
          <w:lang w:val="en-US"/>
        </w:rPr>
        <w:t xml:space="preserve"> have several prospective capabilities. These include their use as: solar reflectors, barriers to warm water intrusion, methane emission suppressors, </w:t>
      </w:r>
      <w:r w:rsidR="00C24828">
        <w:rPr>
          <w:rFonts w:cs="Helvetica"/>
          <w:lang w:val="en-US"/>
        </w:rPr>
        <w:t xml:space="preserve">methane harvesting arrays, </w:t>
      </w:r>
      <w:r w:rsidR="00F554CC">
        <w:rPr>
          <w:rFonts w:cs="Helvetica"/>
          <w:lang w:val="en-US"/>
        </w:rPr>
        <w:t>thermal bridges, weirs, power</w:t>
      </w:r>
      <w:r w:rsidR="0031774E">
        <w:rPr>
          <w:rFonts w:cs="Helvetica"/>
          <w:lang w:val="en-US"/>
        </w:rPr>
        <w:t xml:space="preserve"> plants, dams, shipping channel walls</w:t>
      </w:r>
      <w:r w:rsidR="00F554CC">
        <w:rPr>
          <w:rFonts w:cs="Helvetica"/>
          <w:lang w:val="en-US"/>
        </w:rPr>
        <w:t>, research</w:t>
      </w:r>
      <w:r w:rsidR="008C0464">
        <w:rPr>
          <w:rFonts w:cs="Helvetica"/>
          <w:lang w:val="en-US"/>
        </w:rPr>
        <w:t xml:space="preserve">, </w:t>
      </w:r>
      <w:r w:rsidR="00E90C93">
        <w:rPr>
          <w:rFonts w:cs="Helvetica"/>
          <w:lang w:val="en-US"/>
        </w:rPr>
        <w:t>maintenance</w:t>
      </w:r>
      <w:r w:rsidR="008C0464">
        <w:rPr>
          <w:rFonts w:cs="Helvetica"/>
          <w:lang w:val="en-US"/>
        </w:rPr>
        <w:t xml:space="preserve"> and production</w:t>
      </w:r>
      <w:r w:rsidR="00E90C93">
        <w:rPr>
          <w:rFonts w:cs="Helvetica"/>
          <w:lang w:val="en-US"/>
        </w:rPr>
        <w:t xml:space="preserve"> bases, and </w:t>
      </w:r>
      <w:r w:rsidR="00957DD5">
        <w:rPr>
          <w:rFonts w:cs="Helvetica"/>
          <w:lang w:val="en-US"/>
        </w:rPr>
        <w:t xml:space="preserve">for </w:t>
      </w:r>
      <w:r w:rsidR="007A1FE2">
        <w:rPr>
          <w:rFonts w:cs="Helvetica"/>
          <w:lang w:val="en-US"/>
        </w:rPr>
        <w:t xml:space="preserve">polar </w:t>
      </w:r>
      <w:r w:rsidR="00F554CC">
        <w:rPr>
          <w:rFonts w:cs="Helvetica"/>
          <w:lang w:val="en-US"/>
        </w:rPr>
        <w:t xml:space="preserve">habitat </w:t>
      </w:r>
      <w:r w:rsidR="008C0464">
        <w:rPr>
          <w:rFonts w:cs="Helvetica"/>
          <w:lang w:val="en-US"/>
        </w:rPr>
        <w:t xml:space="preserve">development and </w:t>
      </w:r>
      <w:r w:rsidR="00F554CC">
        <w:rPr>
          <w:rFonts w:cs="Helvetica"/>
          <w:lang w:val="en-US"/>
        </w:rPr>
        <w:t xml:space="preserve">protection. Details of these </w:t>
      </w:r>
      <w:r w:rsidR="0031774E">
        <w:rPr>
          <w:rFonts w:cs="Helvetica"/>
          <w:lang w:val="en-US"/>
        </w:rPr>
        <w:t xml:space="preserve">capabilities </w:t>
      </w:r>
      <w:r w:rsidR="00F554CC">
        <w:rPr>
          <w:rFonts w:cs="Helvetica"/>
          <w:lang w:val="en-US"/>
        </w:rPr>
        <w:t>appear in Part Two of this document.</w:t>
      </w:r>
    </w:p>
    <w:p w14:paraId="352FC963" w14:textId="77777777" w:rsidR="00F554CC" w:rsidRDefault="00F554CC" w:rsidP="00F554CC">
      <w:pPr>
        <w:widowControl w:val="0"/>
        <w:autoSpaceDE w:val="0"/>
        <w:autoSpaceDN w:val="0"/>
        <w:adjustRightInd w:val="0"/>
        <w:rPr>
          <w:rFonts w:ascii="Helvetica" w:hAnsi="Helvetica" w:cs="Helvetica"/>
          <w:b/>
          <w:lang w:val="en-US"/>
        </w:rPr>
      </w:pPr>
    </w:p>
    <w:p w14:paraId="054DA2D3" w14:textId="77777777" w:rsidR="00AF0072" w:rsidRPr="00C428E8" w:rsidRDefault="00E45673" w:rsidP="008B6CBA">
      <w:pPr>
        <w:widowControl w:val="0"/>
        <w:autoSpaceDE w:val="0"/>
        <w:autoSpaceDN w:val="0"/>
        <w:adjustRightInd w:val="0"/>
        <w:rPr>
          <w:rFonts w:cs="Helvetica"/>
          <w:i/>
          <w:lang w:val="en-US"/>
        </w:rPr>
      </w:pPr>
      <w:r w:rsidRPr="00C428E8">
        <w:rPr>
          <w:rFonts w:cs="Helvetica"/>
          <w:i/>
          <w:lang w:val="en-US"/>
        </w:rPr>
        <w:t>This paper seeks</w:t>
      </w:r>
      <w:r w:rsidR="00F554CC" w:rsidRPr="00C428E8">
        <w:rPr>
          <w:rFonts w:cs="Helvetica"/>
          <w:i/>
          <w:lang w:val="en-US"/>
        </w:rPr>
        <w:t xml:space="preserve"> support for the further development of the concept and participation </w:t>
      </w:r>
      <w:r w:rsidR="002A79CC" w:rsidRPr="00C428E8">
        <w:rPr>
          <w:rFonts w:cs="Helvetica"/>
          <w:i/>
          <w:lang w:val="en-US"/>
        </w:rPr>
        <w:t>to allow the fund</w:t>
      </w:r>
      <w:r w:rsidR="00F554CC" w:rsidRPr="00C428E8">
        <w:rPr>
          <w:rFonts w:cs="Helvetica"/>
          <w:i/>
          <w:lang w:val="en-US"/>
        </w:rPr>
        <w:t xml:space="preserve">ing of scientific </w:t>
      </w:r>
      <w:r w:rsidRPr="00C428E8">
        <w:rPr>
          <w:rFonts w:cs="Helvetica"/>
          <w:i/>
          <w:lang w:val="en-US"/>
        </w:rPr>
        <w:t xml:space="preserve">modeling and </w:t>
      </w:r>
      <w:r w:rsidR="00F554CC" w:rsidRPr="00C428E8">
        <w:rPr>
          <w:rFonts w:cs="Helvetica"/>
          <w:i/>
          <w:lang w:val="en-US"/>
        </w:rPr>
        <w:t xml:space="preserve">validation, followed by </w:t>
      </w:r>
      <w:r w:rsidR="00E40F2A" w:rsidRPr="00C428E8">
        <w:rPr>
          <w:rFonts w:cs="Helvetica"/>
          <w:i/>
          <w:lang w:val="en-US"/>
        </w:rPr>
        <w:t xml:space="preserve">pilot and </w:t>
      </w:r>
      <w:r w:rsidR="00F554CC" w:rsidRPr="00C428E8">
        <w:rPr>
          <w:rFonts w:cs="Helvetica"/>
          <w:i/>
          <w:lang w:val="en-US"/>
        </w:rPr>
        <w:t xml:space="preserve">sea trials. The intellectual </w:t>
      </w:r>
      <w:r w:rsidR="002A79CC" w:rsidRPr="00C428E8">
        <w:rPr>
          <w:rFonts w:cs="Helvetica"/>
          <w:i/>
          <w:lang w:val="en-US"/>
        </w:rPr>
        <w:t>property is offered free</w:t>
      </w:r>
      <w:r w:rsidR="000D359F">
        <w:rPr>
          <w:rFonts w:cs="Helvetica"/>
          <w:i/>
          <w:lang w:val="en-US"/>
        </w:rPr>
        <w:t>.</w:t>
      </w:r>
      <w:r w:rsidR="008B6CBA" w:rsidRPr="00C428E8">
        <w:rPr>
          <w:rFonts w:cs="Helvetica"/>
          <w:i/>
          <w:lang w:val="en-US"/>
        </w:rPr>
        <w:t xml:space="preserve"> </w:t>
      </w:r>
    </w:p>
    <w:p w14:paraId="0E6C338D" w14:textId="77777777" w:rsidR="002B763E" w:rsidRDefault="002B763E" w:rsidP="00C51918">
      <w:pPr>
        <w:pStyle w:val="Heading2"/>
        <w:rPr>
          <w:lang w:val="en-US"/>
        </w:rPr>
      </w:pPr>
      <w:r>
        <w:rPr>
          <w:lang w:val="en-US"/>
        </w:rPr>
        <w:t>Proof of Concept</w:t>
      </w:r>
    </w:p>
    <w:p w14:paraId="680252DB" w14:textId="00E238D3" w:rsidR="008B6CBA" w:rsidRPr="00221023" w:rsidRDefault="002B763E" w:rsidP="00221023">
      <w:pPr>
        <w:rPr>
          <w:rFonts w:cs="Helvetica"/>
          <w:lang w:val="en-US"/>
        </w:rPr>
      </w:pPr>
      <w:r w:rsidRPr="007A7E2B">
        <w:rPr>
          <w:rFonts w:cs="Helvetica"/>
          <w:lang w:val="en-US"/>
        </w:rPr>
        <w:t xml:space="preserve">Preliminary tests </w:t>
      </w:r>
      <w:r>
        <w:rPr>
          <w:rFonts w:cs="Helvetica"/>
          <w:lang w:val="en-US"/>
        </w:rPr>
        <w:t xml:space="preserve">on the viability of the ice </w:t>
      </w:r>
      <w:r w:rsidR="00D57970">
        <w:rPr>
          <w:rFonts w:cs="Helvetica"/>
          <w:lang w:val="en-US"/>
        </w:rPr>
        <w:t>shield</w:t>
      </w:r>
      <w:r w:rsidRPr="007A7E2B">
        <w:rPr>
          <w:rFonts w:cs="Helvetica"/>
          <w:lang w:val="en-US"/>
        </w:rPr>
        <w:t xml:space="preserve"> concept</w:t>
      </w:r>
      <w:r>
        <w:rPr>
          <w:rFonts w:cs="Helvetica"/>
          <w:lang w:val="en-US"/>
        </w:rPr>
        <w:t xml:space="preserve"> may be performed at </w:t>
      </w:r>
      <w:r w:rsidR="00932114">
        <w:rPr>
          <w:rFonts w:cs="Helvetica"/>
          <w:lang w:val="en-US"/>
        </w:rPr>
        <w:t>modest</w:t>
      </w:r>
      <w:r>
        <w:rPr>
          <w:rFonts w:cs="Helvetica"/>
          <w:lang w:val="en-US"/>
        </w:rPr>
        <w:t xml:space="preserve"> cost. </w:t>
      </w:r>
      <w:r w:rsidR="006369C1">
        <w:rPr>
          <w:rFonts w:cs="Helvetica"/>
          <w:lang w:val="en-US"/>
        </w:rPr>
        <w:t>A</w:t>
      </w:r>
      <w:r>
        <w:rPr>
          <w:rFonts w:cs="Helvetica"/>
          <w:lang w:val="en-US"/>
        </w:rPr>
        <w:t xml:space="preserve"> protective capsule and platform</w:t>
      </w:r>
      <w:r w:rsidR="006369C1">
        <w:rPr>
          <w:rFonts w:cs="Helvetica"/>
          <w:lang w:val="en-US"/>
        </w:rPr>
        <w:t>,</w:t>
      </w:r>
      <w:r>
        <w:rPr>
          <w:rFonts w:cs="Helvetica"/>
          <w:lang w:val="en-US"/>
        </w:rPr>
        <w:t xml:space="preserve"> mounted on a t</w:t>
      </w:r>
      <w:r w:rsidR="00E90C93">
        <w:rPr>
          <w:rFonts w:cs="Helvetica"/>
          <w:lang w:val="en-US"/>
        </w:rPr>
        <w:t>riangular assembly of three</w:t>
      </w:r>
      <w:r>
        <w:rPr>
          <w:rFonts w:cs="Helvetica"/>
          <w:lang w:val="en-US"/>
        </w:rPr>
        <w:t xml:space="preserve"> </w:t>
      </w:r>
      <w:r w:rsidR="006369C1">
        <w:rPr>
          <w:rFonts w:cs="Helvetica"/>
          <w:lang w:val="en-US"/>
        </w:rPr>
        <w:t xml:space="preserve">floating </w:t>
      </w:r>
      <w:r>
        <w:rPr>
          <w:rFonts w:cs="Helvetica"/>
          <w:lang w:val="en-US"/>
        </w:rPr>
        <w:t>buoys</w:t>
      </w:r>
      <w:r w:rsidR="00C24828">
        <w:rPr>
          <w:rFonts w:cs="Helvetica"/>
          <w:lang w:val="en-US"/>
        </w:rPr>
        <w:t>,</w:t>
      </w:r>
      <w:r>
        <w:rPr>
          <w:rFonts w:cs="Helvetica"/>
          <w:lang w:val="en-US"/>
        </w:rPr>
        <w:t xml:space="preserve"> </w:t>
      </w:r>
      <w:r w:rsidR="00C24828">
        <w:rPr>
          <w:rFonts w:cs="Helvetica"/>
          <w:lang w:val="en-US"/>
        </w:rPr>
        <w:t xml:space="preserve">or fuel tanks on a pallet, </w:t>
      </w:r>
      <w:r>
        <w:rPr>
          <w:rFonts w:cs="Helvetica"/>
          <w:lang w:val="en-US"/>
        </w:rPr>
        <w:t>might house a diesel-powered pump</w:t>
      </w:r>
      <w:r w:rsidR="00E90C93">
        <w:rPr>
          <w:rFonts w:cs="Helvetica"/>
          <w:lang w:val="en-US"/>
        </w:rPr>
        <w:t>, pipework</w:t>
      </w:r>
      <w:r w:rsidR="00957DD5">
        <w:rPr>
          <w:rFonts w:cs="Helvetica"/>
          <w:lang w:val="en-US"/>
        </w:rPr>
        <w:t>, controls</w:t>
      </w:r>
      <w:r>
        <w:rPr>
          <w:rFonts w:cs="Helvetica"/>
          <w:lang w:val="en-US"/>
        </w:rPr>
        <w:t xml:space="preserve"> </w:t>
      </w:r>
      <w:r w:rsidR="006369C1">
        <w:rPr>
          <w:rFonts w:cs="Helvetica"/>
          <w:lang w:val="en-US"/>
        </w:rPr>
        <w:t>and fuel tank</w:t>
      </w:r>
      <w:r w:rsidR="007A1FE2">
        <w:rPr>
          <w:rFonts w:cs="Helvetica"/>
          <w:lang w:val="en-US"/>
        </w:rPr>
        <w:t>s</w:t>
      </w:r>
      <w:r w:rsidR="006369C1">
        <w:rPr>
          <w:rFonts w:cs="Helvetica"/>
          <w:lang w:val="en-US"/>
        </w:rPr>
        <w:t xml:space="preserve"> </w:t>
      </w:r>
      <w:r>
        <w:rPr>
          <w:rFonts w:cs="Helvetica"/>
          <w:lang w:val="en-US"/>
        </w:rPr>
        <w:t>designed to pump seawater through a slowly-rotating nozzle</w:t>
      </w:r>
      <w:r w:rsidR="00C24828">
        <w:rPr>
          <w:rFonts w:cs="Helvetica"/>
          <w:lang w:val="en-US"/>
        </w:rPr>
        <w:t xml:space="preserve"> (or the helical arrangement of holes or radial tubes in the central tube previously discussed)</w:t>
      </w:r>
      <w:r>
        <w:rPr>
          <w:rFonts w:cs="Helvetica"/>
          <w:lang w:val="en-US"/>
        </w:rPr>
        <w:t xml:space="preserve"> </w:t>
      </w:r>
      <w:r w:rsidR="00932114">
        <w:rPr>
          <w:rFonts w:cs="Helvetica"/>
          <w:lang w:val="en-US"/>
        </w:rPr>
        <w:t xml:space="preserve">to </w:t>
      </w:r>
      <w:r w:rsidR="00957DD5">
        <w:rPr>
          <w:rFonts w:cs="Helvetica"/>
          <w:lang w:val="en-US"/>
        </w:rPr>
        <w:t>distribute seawater so that it fro</w:t>
      </w:r>
      <w:r w:rsidR="00DD4323">
        <w:rPr>
          <w:rFonts w:cs="Helvetica"/>
          <w:lang w:val="en-US"/>
        </w:rPr>
        <w:t>ze over</w:t>
      </w:r>
      <w:r w:rsidR="006369C1">
        <w:rPr>
          <w:rFonts w:cs="Helvetica"/>
          <w:lang w:val="en-US"/>
        </w:rPr>
        <w:t xml:space="preserve"> a wide disc</w:t>
      </w:r>
      <w:r w:rsidR="00DD4323">
        <w:rPr>
          <w:rFonts w:cs="Helvetica"/>
          <w:lang w:val="en-US"/>
        </w:rPr>
        <w:t xml:space="preserve"> of</w:t>
      </w:r>
      <w:r>
        <w:rPr>
          <w:rFonts w:cs="Helvetica"/>
          <w:lang w:val="en-US"/>
        </w:rPr>
        <w:t xml:space="preserve"> </w:t>
      </w:r>
      <w:r w:rsidR="006369C1">
        <w:rPr>
          <w:rFonts w:cs="Helvetica"/>
          <w:lang w:val="en-US"/>
        </w:rPr>
        <w:t xml:space="preserve">sea </w:t>
      </w:r>
      <w:r>
        <w:rPr>
          <w:rFonts w:cs="Helvetica"/>
          <w:lang w:val="en-US"/>
        </w:rPr>
        <w:t>ice</w:t>
      </w:r>
      <w:r w:rsidR="00957DD5">
        <w:rPr>
          <w:rFonts w:cs="Helvetica"/>
          <w:lang w:val="en-US"/>
        </w:rPr>
        <w:t>, once that had</w:t>
      </w:r>
      <w:r w:rsidR="006369C1">
        <w:rPr>
          <w:rFonts w:cs="Helvetica"/>
          <w:lang w:val="en-US"/>
        </w:rPr>
        <w:t xml:space="preserve"> formed</w:t>
      </w:r>
      <w:r>
        <w:rPr>
          <w:rFonts w:cs="Helvetica"/>
          <w:lang w:val="en-US"/>
        </w:rPr>
        <w:t>. Sensors would monitor and r</w:t>
      </w:r>
      <w:r w:rsidR="00D57970">
        <w:rPr>
          <w:rFonts w:cs="Helvetica"/>
          <w:lang w:val="en-US"/>
        </w:rPr>
        <w:t>elay the build-up of ice into a low</w:t>
      </w:r>
      <w:r w:rsidR="00DE7396">
        <w:rPr>
          <w:rFonts w:cs="Helvetica"/>
          <w:lang w:val="en-US"/>
        </w:rPr>
        <w:t xml:space="preserve"> iceberg</w:t>
      </w:r>
      <w:r>
        <w:rPr>
          <w:rFonts w:cs="Helvetica"/>
          <w:lang w:val="en-US"/>
        </w:rPr>
        <w:t xml:space="preserve">, together with its </w:t>
      </w:r>
      <w:r w:rsidR="006369C1">
        <w:rPr>
          <w:rFonts w:cs="Helvetica"/>
          <w:lang w:val="en-US"/>
        </w:rPr>
        <w:t>overall shape</w:t>
      </w:r>
      <w:r w:rsidR="00586AEB">
        <w:rPr>
          <w:rFonts w:cs="Helvetica"/>
          <w:lang w:val="en-US"/>
        </w:rPr>
        <w:t xml:space="preserve"> and slope</w:t>
      </w:r>
      <w:r>
        <w:rPr>
          <w:rFonts w:cs="Helvetica"/>
          <w:lang w:val="en-US"/>
        </w:rPr>
        <w:t xml:space="preserve">. Given </w:t>
      </w:r>
      <w:r w:rsidR="00DD4323">
        <w:rPr>
          <w:rFonts w:cs="Helvetica"/>
          <w:lang w:val="en-US"/>
        </w:rPr>
        <w:t>planned variations in the</w:t>
      </w:r>
      <w:r>
        <w:rPr>
          <w:rFonts w:cs="Helvetica"/>
          <w:lang w:val="en-US"/>
        </w:rPr>
        <w:t xml:space="preserve"> design</w:t>
      </w:r>
      <w:r w:rsidR="00DD4323">
        <w:rPr>
          <w:rFonts w:cs="Helvetica"/>
          <w:lang w:val="en-US"/>
        </w:rPr>
        <w:t xml:space="preserve"> and operation</w:t>
      </w:r>
      <w:r>
        <w:rPr>
          <w:rFonts w:cs="Helvetica"/>
          <w:lang w:val="en-US"/>
        </w:rPr>
        <w:t xml:space="preserve"> of </w:t>
      </w:r>
      <w:r w:rsidR="009C5BBE">
        <w:rPr>
          <w:rFonts w:cs="Helvetica"/>
          <w:lang w:val="en-US"/>
        </w:rPr>
        <w:t>each</w:t>
      </w:r>
      <w:r w:rsidR="006369C1">
        <w:rPr>
          <w:rFonts w:cs="Helvetica"/>
          <w:lang w:val="en-US"/>
        </w:rPr>
        <w:t xml:space="preserve"> pilot pumping facility, </w:t>
      </w:r>
      <w:r w:rsidR="009C5BBE">
        <w:rPr>
          <w:rFonts w:cs="Helvetica"/>
          <w:lang w:val="en-US"/>
        </w:rPr>
        <w:t>results will record</w:t>
      </w:r>
      <w:r>
        <w:rPr>
          <w:rFonts w:cs="Helvetica"/>
          <w:lang w:val="en-US"/>
        </w:rPr>
        <w:t xml:space="preserve"> </w:t>
      </w:r>
      <w:r w:rsidR="00DD4323">
        <w:rPr>
          <w:rFonts w:cs="Helvetica"/>
          <w:lang w:val="en-US"/>
        </w:rPr>
        <w:t xml:space="preserve">for each </w:t>
      </w:r>
      <w:r>
        <w:rPr>
          <w:rFonts w:cs="Helvetica"/>
          <w:lang w:val="en-US"/>
        </w:rPr>
        <w:t>the angle of incli</w:t>
      </w:r>
      <w:r w:rsidR="00DE7396">
        <w:rPr>
          <w:rFonts w:cs="Helvetica"/>
          <w:lang w:val="en-US"/>
        </w:rPr>
        <w:t xml:space="preserve">nation of the resulting </w:t>
      </w:r>
      <w:r w:rsidR="007A1FE2">
        <w:rPr>
          <w:rFonts w:cs="Helvetica"/>
          <w:lang w:val="en-US"/>
        </w:rPr>
        <w:t xml:space="preserve">conical </w:t>
      </w:r>
      <w:r w:rsidR="00DE7396">
        <w:rPr>
          <w:rFonts w:cs="Helvetica"/>
          <w:lang w:val="en-US"/>
        </w:rPr>
        <w:t>iceberg</w:t>
      </w:r>
      <w:r>
        <w:rPr>
          <w:rFonts w:cs="Helvetica"/>
          <w:lang w:val="en-US"/>
        </w:rPr>
        <w:t xml:space="preserve">, its changing volume, its evolving undersea profile, the energy required to produce the </w:t>
      </w:r>
      <w:r w:rsidR="007A1FE2">
        <w:rPr>
          <w:rFonts w:cs="Helvetica"/>
          <w:lang w:val="en-US"/>
        </w:rPr>
        <w:t>berg</w:t>
      </w:r>
      <w:r>
        <w:rPr>
          <w:rFonts w:cs="Helvetica"/>
          <w:lang w:val="en-US"/>
        </w:rPr>
        <w:t xml:space="preserve">, </w:t>
      </w:r>
      <w:r w:rsidR="00DD4323">
        <w:rPr>
          <w:rFonts w:cs="Helvetica"/>
          <w:lang w:val="en-US"/>
        </w:rPr>
        <w:t xml:space="preserve">and </w:t>
      </w:r>
      <w:r>
        <w:rPr>
          <w:rFonts w:cs="Helvetica"/>
          <w:lang w:val="en-US"/>
        </w:rPr>
        <w:t xml:space="preserve">where improvements </w:t>
      </w:r>
      <w:r w:rsidR="00DD4323">
        <w:rPr>
          <w:rFonts w:cs="Helvetica"/>
          <w:lang w:val="en-US"/>
        </w:rPr>
        <w:t>might be made to the design. The results would also identify</w:t>
      </w:r>
      <w:r>
        <w:rPr>
          <w:rFonts w:cs="Helvetica"/>
          <w:lang w:val="en-US"/>
        </w:rPr>
        <w:t xml:space="preserve"> some of the problems to be encountered by futu</w:t>
      </w:r>
      <w:r w:rsidR="003008DA">
        <w:rPr>
          <w:rFonts w:cs="Helvetica"/>
          <w:lang w:val="en-US"/>
        </w:rPr>
        <w:t>re wind-turbine powered designs</w:t>
      </w:r>
      <w:r>
        <w:rPr>
          <w:rFonts w:cs="Helvetica"/>
          <w:lang w:val="en-US"/>
        </w:rPr>
        <w:t xml:space="preserve"> </w:t>
      </w:r>
      <w:r w:rsidR="00932114">
        <w:rPr>
          <w:rFonts w:cs="Helvetica"/>
          <w:lang w:val="en-US"/>
        </w:rPr>
        <w:t xml:space="preserve">that are </w:t>
      </w:r>
      <w:r>
        <w:rPr>
          <w:rFonts w:cs="Helvetica"/>
          <w:lang w:val="en-US"/>
        </w:rPr>
        <w:t xml:space="preserve">designed to generate </w:t>
      </w:r>
      <w:r w:rsidR="00C428E8">
        <w:rPr>
          <w:rFonts w:cs="Helvetica"/>
          <w:lang w:val="en-US"/>
        </w:rPr>
        <w:t xml:space="preserve">large </w:t>
      </w:r>
      <w:r w:rsidR="00D57970">
        <w:rPr>
          <w:rFonts w:cs="Helvetica"/>
          <w:lang w:val="en-US"/>
        </w:rPr>
        <w:t xml:space="preserve">ice </w:t>
      </w:r>
      <w:r w:rsidR="00151C38">
        <w:rPr>
          <w:rFonts w:cs="Helvetica"/>
          <w:lang w:val="en-US"/>
        </w:rPr>
        <w:t>shield</w:t>
      </w:r>
      <w:r w:rsidR="00D57970">
        <w:rPr>
          <w:rFonts w:cs="Helvetica"/>
          <w:lang w:val="en-US"/>
        </w:rPr>
        <w:t>s</w:t>
      </w:r>
      <w:r>
        <w:rPr>
          <w:rFonts w:cs="Helvetica"/>
          <w:lang w:val="en-US"/>
        </w:rPr>
        <w:t>.</w:t>
      </w:r>
      <w:r w:rsidR="00932114">
        <w:rPr>
          <w:rFonts w:cs="Helvetica"/>
          <w:lang w:val="en-US"/>
        </w:rPr>
        <w:t xml:space="preserve"> </w:t>
      </w:r>
      <w:r w:rsidR="00A7259B">
        <w:rPr>
          <w:rFonts w:cs="Helvetica"/>
          <w:lang w:val="en-US"/>
        </w:rPr>
        <w:t xml:space="preserve">Such </w:t>
      </w:r>
      <w:r w:rsidR="008B6CBA">
        <w:rPr>
          <w:rFonts w:cs="Helvetica"/>
          <w:lang w:val="en-US"/>
        </w:rPr>
        <w:t>experiment</w:t>
      </w:r>
      <w:r w:rsidR="00A7259B">
        <w:rPr>
          <w:rFonts w:cs="Helvetica"/>
          <w:lang w:val="en-US"/>
        </w:rPr>
        <w:t>s</w:t>
      </w:r>
      <w:r w:rsidR="008B6CBA">
        <w:rPr>
          <w:rFonts w:cs="Helvetica"/>
          <w:lang w:val="en-US"/>
        </w:rPr>
        <w:t xml:space="preserve"> </w:t>
      </w:r>
      <w:r w:rsidR="009C5BBE">
        <w:rPr>
          <w:rFonts w:cs="Helvetica"/>
          <w:lang w:val="en-US"/>
        </w:rPr>
        <w:t xml:space="preserve">should </w:t>
      </w:r>
      <w:r w:rsidR="008B6CBA">
        <w:rPr>
          <w:rFonts w:cs="Helvetica"/>
          <w:lang w:val="en-US"/>
        </w:rPr>
        <w:t>incur only modest risk</w:t>
      </w:r>
      <w:r w:rsidR="0055745F">
        <w:rPr>
          <w:rFonts w:cs="Helvetica"/>
          <w:lang w:val="en-US"/>
        </w:rPr>
        <w:t>,</w:t>
      </w:r>
      <w:r w:rsidR="008B6CBA">
        <w:rPr>
          <w:rFonts w:cs="Helvetica"/>
          <w:lang w:val="en-US"/>
        </w:rPr>
        <w:t xml:space="preserve"> </w:t>
      </w:r>
      <w:r w:rsidR="0055745F">
        <w:rPr>
          <w:rFonts w:cs="Helvetica"/>
          <w:lang w:val="en-US"/>
        </w:rPr>
        <w:t>as sea ice has</w:t>
      </w:r>
      <w:r w:rsidR="00A7259B">
        <w:rPr>
          <w:rFonts w:cs="Helvetica"/>
          <w:lang w:val="en-US"/>
        </w:rPr>
        <w:t xml:space="preserve"> already been thickened </w:t>
      </w:r>
      <w:r w:rsidR="002A79CC">
        <w:rPr>
          <w:rFonts w:cs="Helvetica"/>
          <w:lang w:val="en-US"/>
        </w:rPr>
        <w:t xml:space="preserve">many times </w:t>
      </w:r>
      <w:r w:rsidR="00A7259B">
        <w:rPr>
          <w:rFonts w:cs="Helvetica"/>
          <w:lang w:val="en-US"/>
        </w:rPr>
        <w:t xml:space="preserve">by </w:t>
      </w:r>
      <w:r w:rsidR="0055745F">
        <w:rPr>
          <w:rFonts w:cs="Helvetica"/>
          <w:lang w:val="en-US"/>
        </w:rPr>
        <w:t>means</w:t>
      </w:r>
      <w:r w:rsidR="00A7259B">
        <w:rPr>
          <w:rFonts w:cs="Helvetica"/>
          <w:lang w:val="en-US"/>
        </w:rPr>
        <w:t xml:space="preserve"> of </w:t>
      </w:r>
      <w:r w:rsidR="00DE7396">
        <w:rPr>
          <w:rFonts w:cs="Helvetica"/>
          <w:lang w:val="en-US"/>
        </w:rPr>
        <w:t xml:space="preserve">such </w:t>
      </w:r>
      <w:r w:rsidR="00A7259B">
        <w:rPr>
          <w:rFonts w:cs="Helvetica"/>
          <w:lang w:val="en-US"/>
        </w:rPr>
        <w:t>pumping</w:t>
      </w:r>
      <w:r w:rsidR="00C428E8">
        <w:rPr>
          <w:rFonts w:cs="Helvetica"/>
          <w:lang w:val="en-US"/>
        </w:rPr>
        <w:t>,</w:t>
      </w:r>
      <w:r w:rsidR="002A79CC">
        <w:rPr>
          <w:rFonts w:cs="Helvetica"/>
          <w:lang w:val="en-US"/>
        </w:rPr>
        <w:t xml:space="preserve"> in order to provide </w:t>
      </w:r>
      <w:r w:rsidR="0055745F">
        <w:rPr>
          <w:rFonts w:cs="Helvetica"/>
          <w:lang w:val="en-US"/>
        </w:rPr>
        <w:t>sufficiently firm base</w:t>
      </w:r>
      <w:r w:rsidR="002A79CC">
        <w:rPr>
          <w:rFonts w:cs="Helvetica"/>
          <w:lang w:val="en-US"/>
        </w:rPr>
        <w:t>s</w:t>
      </w:r>
      <w:r w:rsidR="0055745F">
        <w:rPr>
          <w:rFonts w:cs="Helvetica"/>
          <w:lang w:val="en-US"/>
        </w:rPr>
        <w:t xml:space="preserve"> for Arctic </w:t>
      </w:r>
      <w:r w:rsidR="00A7259B">
        <w:rPr>
          <w:rFonts w:cs="Helvetica"/>
          <w:lang w:val="en-US"/>
        </w:rPr>
        <w:t xml:space="preserve">drilling platforms, </w:t>
      </w:r>
      <w:r w:rsidR="002A79CC">
        <w:rPr>
          <w:rFonts w:cs="Helvetica"/>
          <w:lang w:val="en-US"/>
        </w:rPr>
        <w:t xml:space="preserve">see </w:t>
      </w:r>
      <w:r w:rsidR="001E6D95" w:rsidRPr="001E6D95">
        <w:rPr>
          <w:rFonts w:cs="Helvetica"/>
          <w:lang w:val="en-US"/>
        </w:rPr>
        <w:t>http://pubs.aina.ucalgary.ca/arctic/Arctic33-1-168.pdf</w:t>
      </w:r>
      <w:r w:rsidR="001E6D95">
        <w:rPr>
          <w:rFonts w:cs="Helvetica"/>
          <w:lang w:val="en-US"/>
        </w:rPr>
        <w:t>.</w:t>
      </w:r>
      <w:r w:rsidR="00B851C7">
        <w:rPr>
          <w:rFonts w:cs="Helvetica"/>
          <w:lang w:val="en-US"/>
        </w:rPr>
        <w:t xml:space="preserve"> In </w:t>
      </w:r>
      <w:r w:rsidR="00A7259B">
        <w:rPr>
          <w:rFonts w:cs="Helvetica"/>
          <w:lang w:val="en-US"/>
        </w:rPr>
        <w:t xml:space="preserve">some such cases, </w:t>
      </w:r>
      <w:r w:rsidR="00B851C7">
        <w:rPr>
          <w:rFonts w:cs="Helvetica"/>
          <w:lang w:val="en-US"/>
        </w:rPr>
        <w:t>thickening has mad</w:t>
      </w:r>
      <w:r w:rsidR="00A7259B">
        <w:rPr>
          <w:rFonts w:cs="Helvetica"/>
          <w:lang w:val="en-US"/>
        </w:rPr>
        <w:t xml:space="preserve">e </w:t>
      </w:r>
      <w:r w:rsidR="00932114">
        <w:rPr>
          <w:rFonts w:cs="Helvetica"/>
          <w:lang w:val="en-US"/>
        </w:rPr>
        <w:t xml:space="preserve">the </w:t>
      </w:r>
      <w:r w:rsidR="00A7259B">
        <w:rPr>
          <w:rFonts w:cs="Helvetica"/>
          <w:lang w:val="en-US"/>
        </w:rPr>
        <w:t xml:space="preserve">ice </w:t>
      </w:r>
      <w:r w:rsidR="00AD0DC6">
        <w:rPr>
          <w:rFonts w:cs="Helvetica"/>
          <w:lang w:val="en-US"/>
        </w:rPr>
        <w:t>platform ~12</w:t>
      </w:r>
      <w:r w:rsidR="00A7259B">
        <w:rPr>
          <w:rFonts w:cs="Helvetica"/>
          <w:lang w:val="en-US"/>
        </w:rPr>
        <w:t>m thick</w:t>
      </w:r>
      <w:r w:rsidR="002A79CC">
        <w:rPr>
          <w:rFonts w:cs="Helvetica"/>
          <w:lang w:val="en-US"/>
        </w:rPr>
        <w:t>er</w:t>
      </w:r>
      <w:r w:rsidR="00A7259B">
        <w:rPr>
          <w:rFonts w:cs="Helvetica"/>
          <w:lang w:val="en-US"/>
        </w:rPr>
        <w:t xml:space="preserve">. </w:t>
      </w:r>
      <w:r w:rsidR="00580A60">
        <w:rPr>
          <w:rFonts w:cs="Helvetica"/>
          <w:lang w:val="en-US"/>
        </w:rPr>
        <w:t>M</w:t>
      </w:r>
      <w:r w:rsidR="00DD4323">
        <w:rPr>
          <w:rFonts w:cs="Helvetica"/>
          <w:lang w:val="en-US"/>
        </w:rPr>
        <w:t xml:space="preserve">uch </w:t>
      </w:r>
      <w:r w:rsidR="007A1FE2">
        <w:rPr>
          <w:rFonts w:cs="Helvetica"/>
          <w:lang w:val="en-US"/>
        </w:rPr>
        <w:t>greater</w:t>
      </w:r>
      <w:r w:rsidR="00580A60">
        <w:rPr>
          <w:rFonts w:cs="Helvetica"/>
          <w:lang w:val="en-US"/>
        </w:rPr>
        <w:t xml:space="preserve"> </w:t>
      </w:r>
      <w:r w:rsidR="007A1FE2">
        <w:rPr>
          <w:rFonts w:cs="Helvetica"/>
          <w:lang w:val="en-US"/>
        </w:rPr>
        <w:t xml:space="preserve">thickening </w:t>
      </w:r>
      <w:r w:rsidR="00580A60">
        <w:rPr>
          <w:rFonts w:cs="Helvetica"/>
          <w:lang w:val="en-US"/>
        </w:rPr>
        <w:t>can be achieved.</w:t>
      </w:r>
    </w:p>
    <w:p w14:paraId="3C3182F6" w14:textId="77777777" w:rsidR="00176E04" w:rsidRDefault="00176E04" w:rsidP="00C51918">
      <w:pPr>
        <w:pStyle w:val="Heading2"/>
        <w:rPr>
          <w:lang w:val="en-US"/>
        </w:rPr>
      </w:pPr>
      <w:r>
        <w:rPr>
          <w:lang w:val="en-US"/>
        </w:rPr>
        <w:t>Arctic Strategy</w:t>
      </w:r>
    </w:p>
    <w:p w14:paraId="5279E451" w14:textId="01AAB36C" w:rsidR="00221023" w:rsidRDefault="00221023" w:rsidP="00221023">
      <w:pPr>
        <w:rPr>
          <w:ins w:id="23" w:author="kevin lister" w:date="2016-09-05T22:34:00Z"/>
          <w:lang w:val="en-US"/>
        </w:rPr>
      </w:pPr>
      <w:r>
        <w:rPr>
          <w:lang w:val="en-US"/>
        </w:rPr>
        <w:t>Once the pilot experiments have been analy</w:t>
      </w:r>
      <w:r w:rsidR="003008DA">
        <w:rPr>
          <w:lang w:val="en-US"/>
        </w:rPr>
        <w:t>zed and computer models of its</w:t>
      </w:r>
      <w:r>
        <w:rPr>
          <w:lang w:val="en-US"/>
        </w:rPr>
        <w:t xml:space="preserve"> working established, the initial </w:t>
      </w:r>
      <w:r w:rsidR="0000791F">
        <w:rPr>
          <w:lang w:val="en-US"/>
        </w:rPr>
        <w:t xml:space="preserve">detailed </w:t>
      </w:r>
      <w:r>
        <w:rPr>
          <w:lang w:val="en-US"/>
        </w:rPr>
        <w:t xml:space="preserve">design of the </w:t>
      </w:r>
      <w:r w:rsidR="000D6D02">
        <w:rPr>
          <w:lang w:val="en-US"/>
        </w:rPr>
        <w:t xml:space="preserve">ice </w:t>
      </w:r>
      <w:r w:rsidR="00264F04">
        <w:rPr>
          <w:lang w:val="en-US"/>
        </w:rPr>
        <w:t>shield</w:t>
      </w:r>
      <w:r w:rsidR="000D6D02">
        <w:rPr>
          <w:lang w:val="en-US"/>
        </w:rPr>
        <w:t xml:space="preserve"> </w:t>
      </w:r>
      <w:r>
        <w:rPr>
          <w:lang w:val="en-US"/>
        </w:rPr>
        <w:t xml:space="preserve">installation can be developed and its theoretical performance characteristics </w:t>
      </w:r>
      <w:r w:rsidR="001F1407">
        <w:rPr>
          <w:lang w:val="en-US"/>
        </w:rPr>
        <w:t xml:space="preserve">and effects </w:t>
      </w:r>
      <w:r>
        <w:rPr>
          <w:lang w:val="en-US"/>
        </w:rPr>
        <w:t>determined.</w:t>
      </w:r>
      <w:r w:rsidR="000D6D02">
        <w:rPr>
          <w:lang w:val="en-US"/>
        </w:rPr>
        <w:t xml:space="preserve"> Thereafter, each of its</w:t>
      </w:r>
      <w:r w:rsidR="003008DA">
        <w:rPr>
          <w:lang w:val="en-US"/>
        </w:rPr>
        <w:t xml:space="preserve"> collective</w:t>
      </w:r>
      <w:r w:rsidR="000D6D02">
        <w:rPr>
          <w:lang w:val="en-US"/>
        </w:rPr>
        <w:t xml:space="preserve"> prospective capabilities may in turn be tested, </w:t>
      </w:r>
      <w:r w:rsidR="00C428E8">
        <w:rPr>
          <w:lang w:val="en-US"/>
        </w:rPr>
        <w:t xml:space="preserve">refined, and be provided with an individual </w:t>
      </w:r>
      <w:r w:rsidR="000D6D02">
        <w:rPr>
          <w:lang w:val="en-US"/>
        </w:rPr>
        <w:t xml:space="preserve">cost-benefit analysis. Those </w:t>
      </w:r>
      <w:r w:rsidR="007A1FE2">
        <w:rPr>
          <w:lang w:val="en-US"/>
        </w:rPr>
        <w:t xml:space="preserve">designs </w:t>
      </w:r>
      <w:r w:rsidR="000D6D02">
        <w:rPr>
          <w:lang w:val="en-US"/>
        </w:rPr>
        <w:t xml:space="preserve">with good prospects would then become subject to international vetting, </w:t>
      </w:r>
      <w:r w:rsidR="00997022">
        <w:rPr>
          <w:lang w:val="en-US"/>
        </w:rPr>
        <w:t>staged approval, trialing</w:t>
      </w:r>
      <w:r w:rsidR="000D6D02">
        <w:rPr>
          <w:lang w:val="en-US"/>
        </w:rPr>
        <w:t xml:space="preserve"> and implementation.</w:t>
      </w:r>
    </w:p>
    <w:p w14:paraId="2938E62C" w14:textId="77777777" w:rsidR="00221023" w:rsidRDefault="00221023" w:rsidP="00221023">
      <w:pPr>
        <w:rPr>
          <w:lang w:val="en-US"/>
        </w:rPr>
      </w:pPr>
    </w:p>
    <w:p w14:paraId="06E2EB4C" w14:textId="77777777" w:rsidR="00961618" w:rsidRDefault="002E3880" w:rsidP="00176E04">
      <w:pPr>
        <w:rPr>
          <w:lang w:val="en-US"/>
        </w:rPr>
      </w:pPr>
      <w:r>
        <w:rPr>
          <w:lang w:val="en-US"/>
        </w:rPr>
        <w:t>Although</w:t>
      </w:r>
      <w:r w:rsidR="00997022">
        <w:rPr>
          <w:lang w:val="en-US"/>
        </w:rPr>
        <w:t xml:space="preserve"> most of the benefits would be public ones, </w:t>
      </w:r>
      <w:r>
        <w:rPr>
          <w:lang w:val="en-US"/>
        </w:rPr>
        <w:t>there would be some with profit potential</w:t>
      </w:r>
      <w:r w:rsidR="005A040F">
        <w:rPr>
          <w:lang w:val="en-US"/>
        </w:rPr>
        <w:t xml:space="preserve"> from the sale of power and perhaps other services</w:t>
      </w:r>
      <w:r>
        <w:rPr>
          <w:lang w:val="en-US"/>
        </w:rPr>
        <w:t>. However,</w:t>
      </w:r>
      <w:r w:rsidR="00997022">
        <w:rPr>
          <w:lang w:val="en-US"/>
        </w:rPr>
        <w:t xml:space="preserve"> it seems likely that a respected international body</w:t>
      </w:r>
      <w:r w:rsidR="005A040F">
        <w:rPr>
          <w:lang w:val="en-US"/>
        </w:rPr>
        <w:t>, such as the Arctic Council or UNFCCC,</w:t>
      </w:r>
      <w:r w:rsidR="00997022">
        <w:rPr>
          <w:lang w:val="en-US"/>
        </w:rPr>
        <w:t xml:space="preserve"> would</w:t>
      </w:r>
      <w:r>
        <w:rPr>
          <w:lang w:val="en-US"/>
        </w:rPr>
        <w:t xml:space="preserve"> co-ordinate the program, with</w:t>
      </w:r>
      <w:r w:rsidR="00997022">
        <w:rPr>
          <w:lang w:val="en-US"/>
        </w:rPr>
        <w:t xml:space="preserve"> corporations and scientific institutes </w:t>
      </w:r>
      <w:r w:rsidR="0012059A">
        <w:rPr>
          <w:lang w:val="en-US"/>
        </w:rPr>
        <w:t xml:space="preserve">being </w:t>
      </w:r>
      <w:r w:rsidR="00997022">
        <w:rPr>
          <w:lang w:val="en-US"/>
        </w:rPr>
        <w:t>contracted to do most of the work</w:t>
      </w:r>
      <w:r>
        <w:rPr>
          <w:lang w:val="en-US"/>
        </w:rPr>
        <w:t>.</w:t>
      </w:r>
      <w:r w:rsidR="003008DA">
        <w:rPr>
          <w:lang w:val="en-US"/>
        </w:rPr>
        <w:t xml:space="preserve"> </w:t>
      </w:r>
    </w:p>
    <w:p w14:paraId="4A6976C2" w14:textId="77777777" w:rsidR="00961618" w:rsidRDefault="00961618" w:rsidP="00176E04">
      <w:pPr>
        <w:rPr>
          <w:lang w:val="en-US"/>
        </w:rPr>
      </w:pPr>
    </w:p>
    <w:p w14:paraId="4AFDDA80" w14:textId="122E25D4" w:rsidR="00062E78" w:rsidRDefault="002E3880" w:rsidP="00176E04">
      <w:pPr>
        <w:rPr>
          <w:lang w:val="en-US"/>
        </w:rPr>
      </w:pPr>
      <w:r>
        <w:rPr>
          <w:lang w:val="en-US"/>
        </w:rPr>
        <w:t xml:space="preserve">Once the ice </w:t>
      </w:r>
      <w:r w:rsidR="00264F04">
        <w:rPr>
          <w:lang w:val="en-US"/>
        </w:rPr>
        <w:t>shield</w:t>
      </w:r>
      <w:r>
        <w:rPr>
          <w:lang w:val="en-US"/>
        </w:rPr>
        <w:t>s were grounded and had reached effective height, u</w:t>
      </w:r>
      <w:r w:rsidR="00961618">
        <w:rPr>
          <w:lang w:val="en-US"/>
        </w:rPr>
        <w:t>tilit</w:t>
      </w:r>
      <w:r>
        <w:rPr>
          <w:lang w:val="en-US"/>
        </w:rPr>
        <w:t>y compan</w:t>
      </w:r>
      <w:r w:rsidR="00961618">
        <w:rPr>
          <w:lang w:val="en-US"/>
        </w:rPr>
        <w:t xml:space="preserve">ies might </w:t>
      </w:r>
      <w:r>
        <w:rPr>
          <w:lang w:val="en-US"/>
        </w:rPr>
        <w:t xml:space="preserve">wish to </w:t>
      </w:r>
      <w:r w:rsidR="00961618">
        <w:rPr>
          <w:lang w:val="en-US"/>
        </w:rPr>
        <w:t xml:space="preserve">purchase the </w:t>
      </w:r>
      <w:r w:rsidR="00FE0993">
        <w:rPr>
          <w:lang w:val="en-US"/>
        </w:rPr>
        <w:t xml:space="preserve">resulting </w:t>
      </w:r>
      <w:r w:rsidR="00342CE5">
        <w:rPr>
          <w:lang w:val="en-US"/>
        </w:rPr>
        <w:t xml:space="preserve">offshore </w:t>
      </w:r>
      <w:r w:rsidR="00961618">
        <w:rPr>
          <w:lang w:val="en-US"/>
        </w:rPr>
        <w:t xml:space="preserve">ice </w:t>
      </w:r>
      <w:r w:rsidR="00264F04">
        <w:rPr>
          <w:lang w:val="en-US"/>
        </w:rPr>
        <w:t>shield</w:t>
      </w:r>
      <w:r w:rsidR="00961618">
        <w:rPr>
          <w:lang w:val="en-US"/>
        </w:rPr>
        <w:t xml:space="preserve"> wind farms to access the substantial power residual from </w:t>
      </w:r>
      <w:r>
        <w:rPr>
          <w:lang w:val="en-US"/>
        </w:rPr>
        <w:t xml:space="preserve">ice </w:t>
      </w:r>
      <w:r w:rsidR="00264F04">
        <w:rPr>
          <w:lang w:val="en-US"/>
        </w:rPr>
        <w:t>shield</w:t>
      </w:r>
      <w:r>
        <w:rPr>
          <w:lang w:val="en-US"/>
        </w:rPr>
        <w:t xml:space="preserve"> </w:t>
      </w:r>
      <w:r w:rsidR="00961618">
        <w:rPr>
          <w:lang w:val="en-US"/>
        </w:rPr>
        <w:t>maintenance</w:t>
      </w:r>
      <w:r w:rsidR="0006172A">
        <w:rPr>
          <w:lang w:val="en-US"/>
        </w:rPr>
        <w:t xml:space="preserve"> requirements</w:t>
      </w:r>
      <w:r w:rsidR="00997022">
        <w:rPr>
          <w:lang w:val="en-US"/>
        </w:rPr>
        <w:t xml:space="preserve">. </w:t>
      </w:r>
      <w:r w:rsidR="00342CE5">
        <w:rPr>
          <w:lang w:val="en-US"/>
        </w:rPr>
        <w:t xml:space="preserve">These </w:t>
      </w:r>
      <w:r>
        <w:rPr>
          <w:lang w:val="en-US"/>
        </w:rPr>
        <w:t xml:space="preserve">power </w:t>
      </w:r>
      <w:r w:rsidR="00FE0993">
        <w:rPr>
          <w:lang w:val="en-US"/>
        </w:rPr>
        <w:t>plants</w:t>
      </w:r>
      <w:r w:rsidR="00342CE5">
        <w:rPr>
          <w:lang w:val="en-US"/>
        </w:rPr>
        <w:t xml:space="preserve"> would be more reliable than are those from most wind farms because of the reliability and strength of Arctic winds</w:t>
      </w:r>
      <w:r w:rsidR="00FE0993">
        <w:rPr>
          <w:lang w:val="en-US"/>
        </w:rPr>
        <w:t xml:space="preserve"> and the stability</w:t>
      </w:r>
      <w:r w:rsidR="000537D9">
        <w:rPr>
          <w:lang w:val="en-US"/>
        </w:rPr>
        <w:t xml:space="preserve"> and economy</w:t>
      </w:r>
      <w:r w:rsidR="00FE0993">
        <w:rPr>
          <w:lang w:val="en-US"/>
        </w:rPr>
        <w:t xml:space="preserve"> of their platforms</w:t>
      </w:r>
      <w:r w:rsidR="00342CE5">
        <w:rPr>
          <w:lang w:val="en-US"/>
        </w:rPr>
        <w:t xml:space="preserve">. </w:t>
      </w:r>
      <w:r w:rsidR="00B646A0">
        <w:rPr>
          <w:lang w:val="en-US"/>
        </w:rPr>
        <w:t>Pumping to ben</w:t>
      </w:r>
      <w:r w:rsidR="00342CE5">
        <w:rPr>
          <w:lang w:val="en-US"/>
        </w:rPr>
        <w:t>efit phytoplankton might be used</w:t>
      </w:r>
      <w:r w:rsidR="00B646A0">
        <w:rPr>
          <w:lang w:val="en-US"/>
        </w:rPr>
        <w:t xml:space="preserve"> </w:t>
      </w:r>
      <w:r>
        <w:rPr>
          <w:lang w:val="en-US"/>
        </w:rPr>
        <w:t xml:space="preserve">mainly to remove </w:t>
      </w:r>
      <w:r w:rsidR="00B646A0">
        <w:rPr>
          <w:lang w:val="en-US"/>
        </w:rPr>
        <w:t xml:space="preserve">excess power from the grid. </w:t>
      </w:r>
      <w:r w:rsidR="00DA1478">
        <w:rPr>
          <w:lang w:val="en-US"/>
        </w:rPr>
        <w:t xml:space="preserve">Pumps inside especially long </w:t>
      </w:r>
      <w:r w:rsidR="005A040F">
        <w:rPr>
          <w:lang w:val="en-US"/>
        </w:rPr>
        <w:t xml:space="preserve">tubes </w:t>
      </w:r>
      <w:r w:rsidR="00DA1478">
        <w:rPr>
          <w:lang w:val="en-US"/>
        </w:rPr>
        <w:t>that</w:t>
      </w:r>
      <w:r w:rsidR="005A040F">
        <w:rPr>
          <w:lang w:val="en-US"/>
        </w:rPr>
        <w:t xml:space="preserve"> </w:t>
      </w:r>
      <w:r w:rsidR="00DA1478">
        <w:rPr>
          <w:lang w:val="en-US"/>
        </w:rPr>
        <w:t>were buoyed</w:t>
      </w:r>
      <w:r w:rsidR="005A040F">
        <w:rPr>
          <w:lang w:val="en-US"/>
        </w:rPr>
        <w:t xml:space="preserve"> </w:t>
      </w:r>
      <w:r w:rsidR="00DA1478">
        <w:rPr>
          <w:lang w:val="en-US"/>
        </w:rPr>
        <w:t xml:space="preserve">vertically </w:t>
      </w:r>
      <w:r w:rsidR="005A040F">
        <w:rPr>
          <w:lang w:val="en-US"/>
        </w:rPr>
        <w:t xml:space="preserve">in </w:t>
      </w:r>
      <w:r w:rsidR="00DA1478">
        <w:rPr>
          <w:lang w:val="en-US"/>
        </w:rPr>
        <w:t xml:space="preserve">some of </w:t>
      </w:r>
      <w:r w:rsidR="005A040F">
        <w:rPr>
          <w:lang w:val="en-US"/>
        </w:rPr>
        <w:t xml:space="preserve">the </w:t>
      </w:r>
      <w:r w:rsidR="00443252">
        <w:rPr>
          <w:lang w:val="en-US"/>
        </w:rPr>
        <w:t>polynya</w:t>
      </w:r>
      <w:r w:rsidR="005A040F">
        <w:rPr>
          <w:lang w:val="en-US"/>
        </w:rPr>
        <w:t xml:space="preserve">s </w:t>
      </w:r>
      <w:r w:rsidR="00DA1478">
        <w:rPr>
          <w:lang w:val="en-US"/>
        </w:rPr>
        <w:t xml:space="preserve">of each ice array </w:t>
      </w:r>
      <w:r w:rsidR="005A040F">
        <w:rPr>
          <w:lang w:val="en-US"/>
        </w:rPr>
        <w:t>might be used for this purpose</w:t>
      </w:r>
      <w:r w:rsidR="00DA1478">
        <w:rPr>
          <w:lang w:val="en-US"/>
        </w:rPr>
        <w:t>, their inlet bases</w:t>
      </w:r>
      <w:r w:rsidR="006114CA">
        <w:rPr>
          <w:lang w:val="en-US"/>
        </w:rPr>
        <w:t xml:space="preserve"> reaching down into the deeper and better-nutriated waters, yet not so close to the sediments that they would shortly become clogged with sediment or crushed</w:t>
      </w:r>
      <w:r w:rsidR="005A040F">
        <w:rPr>
          <w:lang w:val="en-US"/>
        </w:rPr>
        <w:t>.</w:t>
      </w:r>
      <w:r w:rsidR="006114CA">
        <w:rPr>
          <w:lang w:val="en-US"/>
        </w:rPr>
        <w:t xml:space="preserve"> Such pumps might also be of use actively to harvest dissolved methane from the depths at the same time as nutriating the surface waters.</w:t>
      </w:r>
      <w:r w:rsidR="00CF69F1">
        <w:rPr>
          <w:lang w:val="en-US"/>
        </w:rPr>
        <w:t xml:space="preserve"> Gas companies might then wish to purchase these ‘gas wells’</w:t>
      </w:r>
      <w:r w:rsidR="000225B1">
        <w:rPr>
          <w:lang w:val="en-US"/>
        </w:rPr>
        <w:t>, using cheap local wind power to process, compress and transport by pipeline the gases.</w:t>
      </w:r>
    </w:p>
    <w:p w14:paraId="07B43B2B" w14:textId="77777777" w:rsidR="00062E78" w:rsidRDefault="00062E78" w:rsidP="00176E04">
      <w:pPr>
        <w:rPr>
          <w:lang w:val="en-US"/>
        </w:rPr>
      </w:pPr>
    </w:p>
    <w:p w14:paraId="284E8BDB" w14:textId="77777777" w:rsidR="00176E04" w:rsidRPr="00534187" w:rsidRDefault="00961618" w:rsidP="00176E04">
      <w:pPr>
        <w:rPr>
          <w:lang w:val="en-US"/>
        </w:rPr>
      </w:pPr>
      <w:r>
        <w:rPr>
          <w:lang w:val="en-US"/>
        </w:rPr>
        <w:t xml:space="preserve">Ice </w:t>
      </w:r>
      <w:r w:rsidR="00264F04">
        <w:rPr>
          <w:lang w:val="en-US"/>
        </w:rPr>
        <w:t>shield</w:t>
      </w:r>
      <w:r>
        <w:rPr>
          <w:lang w:val="en-US"/>
        </w:rPr>
        <w:t xml:space="preserve"> arrays might be so designed </w:t>
      </w:r>
      <w:r w:rsidR="00342CE5">
        <w:rPr>
          <w:lang w:val="en-US"/>
        </w:rPr>
        <w:t xml:space="preserve">as </w:t>
      </w:r>
      <w:r>
        <w:rPr>
          <w:lang w:val="en-US"/>
        </w:rPr>
        <w:t xml:space="preserve">to allow </w:t>
      </w:r>
      <w:r w:rsidR="00342CE5">
        <w:rPr>
          <w:lang w:val="en-US"/>
        </w:rPr>
        <w:t xml:space="preserve">for </w:t>
      </w:r>
      <w:r w:rsidR="00FE0993">
        <w:rPr>
          <w:lang w:val="en-US"/>
        </w:rPr>
        <w:t xml:space="preserve">high-voltage direct current (HVDC) </w:t>
      </w:r>
      <w:r>
        <w:rPr>
          <w:lang w:val="en-US"/>
        </w:rPr>
        <w:t>transmission lines to</w:t>
      </w:r>
      <w:r w:rsidR="005A52F7">
        <w:rPr>
          <w:lang w:val="en-US"/>
        </w:rPr>
        <w:t xml:space="preserve"> be laid economically along </w:t>
      </w:r>
      <w:r w:rsidR="00342CE5">
        <w:rPr>
          <w:lang w:val="en-US"/>
        </w:rPr>
        <w:t>completed, nearly level</w:t>
      </w:r>
      <w:r w:rsidR="005A52F7">
        <w:rPr>
          <w:lang w:val="en-US"/>
        </w:rPr>
        <w:t>,</w:t>
      </w:r>
      <w:r w:rsidR="00342CE5">
        <w:rPr>
          <w:lang w:val="en-US"/>
        </w:rPr>
        <w:t xml:space="preserve"> </w:t>
      </w:r>
      <w:r w:rsidR="00FE0993">
        <w:rPr>
          <w:lang w:val="en-US"/>
        </w:rPr>
        <w:t xml:space="preserve">ice </w:t>
      </w:r>
      <w:r w:rsidR="00264F04">
        <w:rPr>
          <w:lang w:val="en-US"/>
        </w:rPr>
        <w:t>shield</w:t>
      </w:r>
      <w:r w:rsidR="00FE0993">
        <w:rPr>
          <w:lang w:val="en-US"/>
        </w:rPr>
        <w:t xml:space="preserve"> highways</w:t>
      </w:r>
      <w:r>
        <w:rPr>
          <w:lang w:val="en-US"/>
        </w:rPr>
        <w:t xml:space="preserve"> to landfall. These </w:t>
      </w:r>
      <w:r w:rsidR="00342CE5">
        <w:rPr>
          <w:lang w:val="en-US"/>
        </w:rPr>
        <w:t xml:space="preserve">lines </w:t>
      </w:r>
      <w:r>
        <w:rPr>
          <w:lang w:val="en-US"/>
        </w:rPr>
        <w:t xml:space="preserve">would become encased in </w:t>
      </w:r>
      <w:r w:rsidR="00342CE5">
        <w:rPr>
          <w:lang w:val="en-US"/>
        </w:rPr>
        <w:t>protective ice and</w:t>
      </w:r>
      <w:r>
        <w:rPr>
          <w:lang w:val="en-US"/>
        </w:rPr>
        <w:t xml:space="preserve"> might each last for several decades.</w:t>
      </w:r>
      <w:r w:rsidR="005A52F7">
        <w:rPr>
          <w:lang w:val="en-US"/>
        </w:rPr>
        <w:t xml:space="preserve"> Intentional gaps in the </w:t>
      </w:r>
      <w:r w:rsidR="00FE0993">
        <w:rPr>
          <w:lang w:val="en-US"/>
        </w:rPr>
        <w:t>highways</w:t>
      </w:r>
      <w:r w:rsidR="005A52F7">
        <w:rPr>
          <w:lang w:val="en-US"/>
        </w:rPr>
        <w:t xml:space="preserve"> could</w:t>
      </w:r>
      <w:r w:rsidR="004B3970">
        <w:rPr>
          <w:lang w:val="en-US"/>
        </w:rPr>
        <w:t xml:space="preserve"> employ</w:t>
      </w:r>
      <w:r w:rsidR="005A52F7">
        <w:rPr>
          <w:lang w:val="en-US"/>
        </w:rPr>
        <w:t xml:space="preserve"> undersea </w:t>
      </w:r>
      <w:r w:rsidR="0006172A">
        <w:rPr>
          <w:lang w:val="en-US"/>
        </w:rPr>
        <w:t xml:space="preserve">HVDC </w:t>
      </w:r>
      <w:r w:rsidR="005A52F7">
        <w:rPr>
          <w:lang w:val="en-US"/>
        </w:rPr>
        <w:t>power lines.</w:t>
      </w:r>
      <w:r w:rsidR="005A040F">
        <w:rPr>
          <w:lang w:val="en-US"/>
        </w:rPr>
        <w:t xml:space="preserve"> Where all-season ocean passage was required through an ice shield array, it might be p</w:t>
      </w:r>
      <w:r w:rsidR="00417AE3">
        <w:rPr>
          <w:lang w:val="en-US"/>
        </w:rPr>
        <w:t>ossible to buoy HVDC lines just off</w:t>
      </w:r>
      <w:r w:rsidR="005A040F">
        <w:rPr>
          <w:lang w:val="en-US"/>
        </w:rPr>
        <w:t xml:space="preserve"> their </w:t>
      </w:r>
      <w:r w:rsidR="00417AE3">
        <w:rPr>
          <w:lang w:val="en-US"/>
        </w:rPr>
        <w:t xml:space="preserve">ice </w:t>
      </w:r>
      <w:r w:rsidR="005A040F">
        <w:rPr>
          <w:lang w:val="en-US"/>
        </w:rPr>
        <w:t xml:space="preserve">walls, so that the unavoidable heat loss from the lines would help prevent sea-ice formation during the </w:t>
      </w:r>
      <w:r w:rsidR="00417AE3">
        <w:rPr>
          <w:lang w:val="en-US"/>
        </w:rPr>
        <w:t xml:space="preserve">ensuing </w:t>
      </w:r>
      <w:r w:rsidR="005A040F">
        <w:rPr>
          <w:lang w:val="en-US"/>
        </w:rPr>
        <w:t>cold seasons.</w:t>
      </w:r>
    </w:p>
    <w:p w14:paraId="685822FA" w14:textId="77777777" w:rsidR="00176E04" w:rsidRDefault="00534187" w:rsidP="00C51918">
      <w:pPr>
        <w:pStyle w:val="Heading2"/>
      </w:pPr>
      <w:r>
        <w:t xml:space="preserve">Initial </w:t>
      </w:r>
      <w:r w:rsidR="00A86BE7">
        <w:t>Phasing</w:t>
      </w:r>
    </w:p>
    <w:p w14:paraId="1842C988" w14:textId="77777777" w:rsidR="00B1356A" w:rsidRDefault="000E7238" w:rsidP="00176E04">
      <w:pPr>
        <w:rPr>
          <w:lang w:val="en-US"/>
        </w:rPr>
      </w:pPr>
      <w:r>
        <w:rPr>
          <w:lang w:val="en-US"/>
        </w:rPr>
        <w:t xml:space="preserve">As a subset of </w:t>
      </w:r>
      <w:r w:rsidR="00483FE1">
        <w:rPr>
          <w:lang w:val="en-US"/>
        </w:rPr>
        <w:t>two of the capabilities</w:t>
      </w:r>
      <w:r w:rsidR="00B23613">
        <w:rPr>
          <w:lang w:val="en-US"/>
        </w:rPr>
        <w:t>, emission suppression of m</w:t>
      </w:r>
      <w:r w:rsidR="00534187">
        <w:rPr>
          <w:lang w:val="en-US"/>
        </w:rPr>
        <w:t>ethane in the Arctic Ocean, may well be regarded as being both the most urgent a</w:t>
      </w:r>
      <w:r>
        <w:rPr>
          <w:lang w:val="en-US"/>
        </w:rPr>
        <w:t>nd important</w:t>
      </w:r>
      <w:r w:rsidR="000537D9">
        <w:rPr>
          <w:lang w:val="en-US"/>
        </w:rPr>
        <w:t xml:space="preserve"> of</w:t>
      </w:r>
      <w:r>
        <w:rPr>
          <w:lang w:val="en-US"/>
        </w:rPr>
        <w:t xml:space="preserve"> capabilities</w:t>
      </w:r>
      <w:r w:rsidR="00534187">
        <w:rPr>
          <w:lang w:val="en-US"/>
        </w:rPr>
        <w:t xml:space="preserve"> to be</w:t>
      </w:r>
      <w:r w:rsidR="00B23613">
        <w:rPr>
          <w:lang w:val="en-US"/>
        </w:rPr>
        <w:t xml:space="preserve"> developed and deployed. T</w:t>
      </w:r>
      <w:r>
        <w:rPr>
          <w:lang w:val="en-US"/>
        </w:rPr>
        <w:t>hese are</w:t>
      </w:r>
      <w:r w:rsidR="00534187">
        <w:rPr>
          <w:lang w:val="en-US"/>
        </w:rPr>
        <w:t xml:space="preserve"> the one</w:t>
      </w:r>
      <w:r>
        <w:rPr>
          <w:lang w:val="en-US"/>
        </w:rPr>
        <w:t>s</w:t>
      </w:r>
      <w:r w:rsidR="00534187">
        <w:rPr>
          <w:lang w:val="en-US"/>
        </w:rPr>
        <w:t xml:space="preserve"> that probably should strategically be ad</w:t>
      </w:r>
      <w:r>
        <w:rPr>
          <w:lang w:val="en-US"/>
        </w:rPr>
        <w:t>dressed first. Beneficially, their</w:t>
      </w:r>
      <w:r w:rsidR="00534187">
        <w:rPr>
          <w:lang w:val="en-US"/>
        </w:rPr>
        <w:t xml:space="preserve"> deployment should inform the feasibility, cost</w:t>
      </w:r>
      <w:r w:rsidR="00B23613">
        <w:rPr>
          <w:lang w:val="en-US"/>
        </w:rPr>
        <w:t>, effects,</w:t>
      </w:r>
      <w:r w:rsidR="00534187">
        <w:rPr>
          <w:lang w:val="en-US"/>
        </w:rPr>
        <w:t xml:space="preserve"> and effectiveness of several of the other potential capabilities.</w:t>
      </w:r>
    </w:p>
    <w:p w14:paraId="553A31C8" w14:textId="77777777" w:rsidR="00505781" w:rsidRDefault="00505781" w:rsidP="00176E04">
      <w:pPr>
        <w:rPr>
          <w:lang w:val="en-US"/>
        </w:rPr>
      </w:pPr>
    </w:p>
    <w:p w14:paraId="3494BB85" w14:textId="30C4F713" w:rsidR="00782C1B" w:rsidRDefault="00A004D2" w:rsidP="006B795B">
      <w:pPr>
        <w:widowControl w:val="0"/>
        <w:autoSpaceDE w:val="0"/>
        <w:autoSpaceDN w:val="0"/>
        <w:adjustRightInd w:val="0"/>
        <w:rPr>
          <w:rFonts w:cs="Helvetica"/>
          <w:lang w:val="en-US"/>
        </w:rPr>
      </w:pPr>
      <w:r>
        <w:rPr>
          <w:rFonts w:cs="Helvetica"/>
          <w:lang w:val="en-US"/>
        </w:rPr>
        <w:t xml:space="preserve">There is one location that requires only a </w:t>
      </w:r>
      <w:r w:rsidR="0073486B">
        <w:rPr>
          <w:rFonts w:cs="Helvetica"/>
          <w:lang w:val="en-US"/>
        </w:rPr>
        <w:t>modest</w:t>
      </w:r>
      <w:r>
        <w:rPr>
          <w:rFonts w:cs="Helvetica"/>
          <w:lang w:val="en-US"/>
        </w:rPr>
        <w:t xml:space="preserve"> number of ice </w:t>
      </w:r>
      <w:r w:rsidR="00264F04">
        <w:rPr>
          <w:rFonts w:cs="Helvetica"/>
          <w:lang w:val="en-US"/>
        </w:rPr>
        <w:t>shield</w:t>
      </w:r>
      <w:r>
        <w:rPr>
          <w:rFonts w:cs="Helvetica"/>
          <w:lang w:val="en-US"/>
        </w:rPr>
        <w:t>s</w:t>
      </w:r>
      <w:r w:rsidR="00B23613">
        <w:rPr>
          <w:rFonts w:cs="Helvetica"/>
          <w:lang w:val="en-US"/>
        </w:rPr>
        <w:t>, set</w:t>
      </w:r>
      <w:r>
        <w:rPr>
          <w:rFonts w:cs="Helvetica"/>
          <w:lang w:val="en-US"/>
        </w:rPr>
        <w:t xml:space="preserve"> in a very shallow sea</w:t>
      </w:r>
      <w:r w:rsidR="00B23613">
        <w:rPr>
          <w:rFonts w:cs="Helvetica"/>
          <w:lang w:val="en-US"/>
        </w:rPr>
        <w:t>,</w:t>
      </w:r>
      <w:r>
        <w:rPr>
          <w:rFonts w:cs="Helvetica"/>
          <w:lang w:val="en-US"/>
        </w:rPr>
        <w:t xml:space="preserve"> in order to have a substantially beneficial effect upon reducing Arctic methane emissi</w:t>
      </w:r>
      <w:r w:rsidR="00B23613">
        <w:rPr>
          <w:rFonts w:cs="Helvetica"/>
          <w:lang w:val="en-US"/>
        </w:rPr>
        <w:t>ons. This is the Bering Strait which is</w:t>
      </w:r>
      <w:r w:rsidR="004E6464">
        <w:rPr>
          <w:rFonts w:cs="Helvetica"/>
          <w:lang w:val="en-US"/>
        </w:rPr>
        <w:t xml:space="preserve"> an average of</w:t>
      </w:r>
      <w:r w:rsidR="00B23613">
        <w:rPr>
          <w:rFonts w:cs="Helvetica"/>
          <w:lang w:val="en-US"/>
        </w:rPr>
        <w:t xml:space="preserve"> </w:t>
      </w:r>
      <w:r w:rsidR="000225B1">
        <w:rPr>
          <w:rFonts w:cs="Helvetica"/>
          <w:lang w:val="en-US"/>
        </w:rPr>
        <w:t>~4</w:t>
      </w:r>
      <w:r>
        <w:rPr>
          <w:rFonts w:cs="Helvetica"/>
          <w:lang w:val="en-US"/>
        </w:rPr>
        <w:t>0m deep and</w:t>
      </w:r>
      <w:r w:rsidR="004E6464">
        <w:rPr>
          <w:rFonts w:cs="Helvetica"/>
          <w:lang w:val="en-US"/>
        </w:rPr>
        <w:t xml:space="preserve"> is</w:t>
      </w:r>
      <w:r>
        <w:rPr>
          <w:rFonts w:cs="Helvetica"/>
          <w:lang w:val="en-US"/>
        </w:rPr>
        <w:t xml:space="preserve"> ~110km wide, less </w:t>
      </w:r>
      <w:r w:rsidR="001C687B">
        <w:rPr>
          <w:rFonts w:cs="Helvetica"/>
          <w:lang w:val="en-US"/>
        </w:rPr>
        <w:t xml:space="preserve">the two, small Diomede Islands </w:t>
      </w:r>
      <w:r w:rsidR="00D926B0">
        <w:rPr>
          <w:rFonts w:cs="Helvetica"/>
          <w:lang w:val="en-US"/>
        </w:rPr>
        <w:t xml:space="preserve">and gap between them which are </w:t>
      </w:r>
      <w:r w:rsidR="001C687B">
        <w:rPr>
          <w:rFonts w:cs="Helvetica"/>
          <w:lang w:val="en-US"/>
        </w:rPr>
        <w:t xml:space="preserve">located near the centre of the strait. This strait </w:t>
      </w:r>
      <w:r w:rsidR="00B23613">
        <w:rPr>
          <w:rFonts w:cs="Helvetica"/>
          <w:lang w:val="en-US"/>
        </w:rPr>
        <w:t xml:space="preserve">separates Siberia from Alaska and </w:t>
      </w:r>
      <w:r w:rsidR="00B1356A">
        <w:rPr>
          <w:rFonts w:cs="Helvetica"/>
          <w:lang w:val="en-US"/>
        </w:rPr>
        <w:t xml:space="preserve">is the only eastern outlet of the Arctic Ocean. </w:t>
      </w:r>
      <w:r w:rsidR="00505781">
        <w:rPr>
          <w:rFonts w:cs="Helvetica"/>
          <w:lang w:val="en-US"/>
        </w:rPr>
        <w:t xml:space="preserve">Should </w:t>
      </w:r>
      <w:r>
        <w:rPr>
          <w:rFonts w:cs="Helvetica"/>
          <w:lang w:val="en-US"/>
        </w:rPr>
        <w:t xml:space="preserve">Earth Systems </w:t>
      </w:r>
      <w:r w:rsidR="00505781">
        <w:rPr>
          <w:rFonts w:cs="Helvetica"/>
          <w:lang w:val="en-US"/>
        </w:rPr>
        <w:t xml:space="preserve">modeling suggest it to be </w:t>
      </w:r>
      <w:r>
        <w:rPr>
          <w:rFonts w:cs="Helvetica"/>
          <w:lang w:val="en-US"/>
        </w:rPr>
        <w:t xml:space="preserve">environmentally </w:t>
      </w:r>
      <w:r w:rsidR="00FF11E4">
        <w:rPr>
          <w:rFonts w:cs="Helvetica"/>
          <w:lang w:val="en-US"/>
        </w:rPr>
        <w:t xml:space="preserve">desirable, </w:t>
      </w:r>
      <w:r w:rsidR="00505781">
        <w:rPr>
          <w:rFonts w:cs="Helvetica"/>
          <w:lang w:val="en-US"/>
        </w:rPr>
        <w:t xml:space="preserve">short ice </w:t>
      </w:r>
      <w:r w:rsidR="00264F04">
        <w:rPr>
          <w:rFonts w:cs="Helvetica"/>
          <w:lang w:val="en-US"/>
        </w:rPr>
        <w:t>shield</w:t>
      </w:r>
      <w:r w:rsidR="0080299B">
        <w:rPr>
          <w:rFonts w:cs="Helvetica"/>
          <w:lang w:val="en-US"/>
        </w:rPr>
        <w:t xml:space="preserve"> range</w:t>
      </w:r>
      <w:r w:rsidR="00FF11E4">
        <w:rPr>
          <w:rFonts w:cs="Helvetica"/>
          <w:lang w:val="en-US"/>
        </w:rPr>
        <w:t>s</w:t>
      </w:r>
      <w:r w:rsidR="0080299B">
        <w:rPr>
          <w:rFonts w:cs="Helvetica"/>
          <w:lang w:val="en-US"/>
        </w:rPr>
        <w:t xml:space="preserve"> </w:t>
      </w:r>
      <w:r w:rsidR="007D5F72">
        <w:rPr>
          <w:rFonts w:cs="Helvetica"/>
          <w:lang w:val="en-US"/>
        </w:rPr>
        <w:t xml:space="preserve">in the form of a causeway </w:t>
      </w:r>
      <w:r w:rsidR="0080299B">
        <w:rPr>
          <w:rFonts w:cs="Helvetica"/>
          <w:lang w:val="en-US"/>
        </w:rPr>
        <w:t xml:space="preserve">might be constructed </w:t>
      </w:r>
      <w:r w:rsidR="00505781">
        <w:rPr>
          <w:rFonts w:cs="Helvetica"/>
          <w:lang w:val="en-US"/>
        </w:rPr>
        <w:t>part</w:t>
      </w:r>
      <w:r w:rsidR="00FF11E4">
        <w:rPr>
          <w:rFonts w:cs="Helvetica"/>
          <w:lang w:val="en-US"/>
        </w:rPr>
        <w:t>ial</w:t>
      </w:r>
      <w:r w:rsidR="00505781">
        <w:rPr>
          <w:rFonts w:cs="Helvetica"/>
          <w:lang w:val="en-US"/>
        </w:rPr>
        <w:t xml:space="preserve">ly </w:t>
      </w:r>
      <w:r w:rsidR="0080299B">
        <w:rPr>
          <w:rFonts w:cs="Helvetica"/>
          <w:lang w:val="en-US"/>
        </w:rPr>
        <w:t xml:space="preserve">to </w:t>
      </w:r>
      <w:r w:rsidR="00505781">
        <w:rPr>
          <w:rFonts w:cs="Helvetica"/>
          <w:lang w:val="en-US"/>
        </w:rPr>
        <w:t>block off the Strait</w:t>
      </w:r>
      <w:r>
        <w:rPr>
          <w:rFonts w:cs="Helvetica"/>
          <w:lang w:val="en-US"/>
        </w:rPr>
        <w:t>,</w:t>
      </w:r>
      <w:r w:rsidR="00376908">
        <w:rPr>
          <w:rFonts w:cs="Helvetica"/>
          <w:lang w:val="en-US"/>
        </w:rPr>
        <w:t xml:space="preserve"> leaving </w:t>
      </w:r>
      <w:r w:rsidR="000225B1">
        <w:rPr>
          <w:rFonts w:cs="Helvetica"/>
          <w:lang w:val="en-US"/>
        </w:rPr>
        <w:t xml:space="preserve">open </w:t>
      </w:r>
      <w:r w:rsidR="00376908">
        <w:rPr>
          <w:rFonts w:cs="Helvetica"/>
          <w:lang w:val="en-US"/>
        </w:rPr>
        <w:t>only</w:t>
      </w:r>
      <w:r w:rsidR="00D14F99">
        <w:rPr>
          <w:rFonts w:cs="Helvetica"/>
          <w:lang w:val="en-US"/>
        </w:rPr>
        <w:t xml:space="preserve"> </w:t>
      </w:r>
      <w:r w:rsidR="007D5F72">
        <w:rPr>
          <w:rFonts w:cs="Helvetica"/>
          <w:lang w:val="en-US"/>
        </w:rPr>
        <w:t>the</w:t>
      </w:r>
      <w:r w:rsidR="00D14F99">
        <w:rPr>
          <w:rFonts w:cs="Helvetica"/>
          <w:lang w:val="en-US"/>
        </w:rPr>
        <w:t xml:space="preserve"> narrow</w:t>
      </w:r>
      <w:r w:rsidR="00505781">
        <w:rPr>
          <w:rFonts w:cs="Helvetica"/>
          <w:lang w:val="en-US"/>
        </w:rPr>
        <w:t xml:space="preserve"> shipping and wildlife passage</w:t>
      </w:r>
      <w:r w:rsidR="007D5F72">
        <w:rPr>
          <w:rFonts w:cs="Helvetica"/>
          <w:lang w:val="en-US"/>
        </w:rPr>
        <w:t xml:space="preserve"> between the two Diomede islands at the centre of the Strait</w:t>
      </w:r>
      <w:r w:rsidR="00C76F3F">
        <w:rPr>
          <w:rFonts w:cs="Helvetica"/>
          <w:lang w:val="en-US"/>
        </w:rPr>
        <w:t xml:space="preserve">. </w:t>
      </w:r>
    </w:p>
    <w:p w14:paraId="48EAAC71" w14:textId="77777777" w:rsidR="00782C1B" w:rsidRDefault="00782C1B" w:rsidP="006B795B">
      <w:pPr>
        <w:widowControl w:val="0"/>
        <w:autoSpaceDE w:val="0"/>
        <w:autoSpaceDN w:val="0"/>
        <w:adjustRightInd w:val="0"/>
        <w:rPr>
          <w:rFonts w:cs="Helvetica"/>
          <w:lang w:val="en-US"/>
        </w:rPr>
      </w:pPr>
    </w:p>
    <w:p w14:paraId="06E5AA6A" w14:textId="3EAC4D57" w:rsidR="00EB6306" w:rsidRDefault="00C76F3F" w:rsidP="006B795B">
      <w:pPr>
        <w:widowControl w:val="0"/>
        <w:autoSpaceDE w:val="0"/>
        <w:autoSpaceDN w:val="0"/>
        <w:adjustRightInd w:val="0"/>
        <w:rPr>
          <w:rFonts w:cs="Helvetica"/>
          <w:lang w:val="en-US"/>
        </w:rPr>
      </w:pPr>
      <w:r>
        <w:rPr>
          <w:rFonts w:cs="Helvetica"/>
          <w:lang w:val="en-US"/>
        </w:rPr>
        <w:t>There are three nor</w:t>
      </w:r>
      <w:r w:rsidR="00505781">
        <w:rPr>
          <w:rFonts w:cs="Helvetica"/>
          <w:lang w:val="en-US"/>
        </w:rPr>
        <w:t>therly current</w:t>
      </w:r>
      <w:r>
        <w:rPr>
          <w:rFonts w:cs="Helvetica"/>
          <w:lang w:val="en-US"/>
        </w:rPr>
        <w:t>s</w:t>
      </w:r>
      <w:r w:rsidR="00505781">
        <w:rPr>
          <w:rFonts w:cs="Helvetica"/>
          <w:lang w:val="en-US"/>
        </w:rPr>
        <w:t xml:space="preserve"> in this strait, </w:t>
      </w:r>
      <w:r w:rsidR="00152ECD">
        <w:rPr>
          <w:rFonts w:cs="Helvetica"/>
          <w:lang w:val="en-US"/>
        </w:rPr>
        <w:t>the shallower two of which bring relatively warm Alaska</w:t>
      </w:r>
      <w:r w:rsidR="007D5F72">
        <w:rPr>
          <w:rFonts w:cs="Helvetica"/>
          <w:lang w:val="en-US"/>
        </w:rPr>
        <w:t>n</w:t>
      </w:r>
      <w:r w:rsidR="00152ECD">
        <w:rPr>
          <w:rFonts w:cs="Helvetica"/>
          <w:lang w:val="en-US"/>
        </w:rPr>
        <w:t xml:space="preserve"> Coastal and Bering Shelf water into the Arctic Ocean. Blocking off these, whilst allowing the deeper, colder Anadyr water in, would cool the Arctic. Ice shield barriers are ideally suited for this task, as they are porous at the bottom yet </w:t>
      </w:r>
      <w:r w:rsidR="007D5F72">
        <w:rPr>
          <w:rFonts w:cs="Helvetica"/>
          <w:lang w:val="en-US"/>
        </w:rPr>
        <w:t>impervious at</w:t>
      </w:r>
      <w:r w:rsidR="00152ECD">
        <w:rPr>
          <w:rFonts w:cs="Helvetica"/>
          <w:lang w:val="en-US"/>
        </w:rPr>
        <w:t xml:space="preserve"> shallower depths. Such a barrier would also hinder the </w:t>
      </w:r>
      <w:r w:rsidR="000225B1">
        <w:rPr>
          <w:rFonts w:cs="Helvetica"/>
          <w:lang w:val="en-US"/>
        </w:rPr>
        <w:t xml:space="preserve">high albedo and </w:t>
      </w:r>
      <w:r w:rsidR="00D14F99">
        <w:rPr>
          <w:rFonts w:cs="Helvetica"/>
          <w:lang w:val="en-US"/>
        </w:rPr>
        <w:t xml:space="preserve">methane-suppressing ice floes in the Arctic Ocean </w:t>
      </w:r>
      <w:r w:rsidR="00152ECD">
        <w:rPr>
          <w:rFonts w:cs="Helvetica"/>
          <w:lang w:val="en-US"/>
        </w:rPr>
        <w:t>from</w:t>
      </w:r>
      <w:r w:rsidR="00D14F99">
        <w:rPr>
          <w:rFonts w:cs="Helvetica"/>
          <w:lang w:val="en-US"/>
        </w:rPr>
        <w:t xml:space="preserve"> flow</w:t>
      </w:r>
      <w:r w:rsidR="00152ECD">
        <w:rPr>
          <w:rFonts w:cs="Helvetica"/>
          <w:lang w:val="en-US"/>
        </w:rPr>
        <w:t>ing</w:t>
      </w:r>
      <w:r w:rsidR="00D14F99">
        <w:rPr>
          <w:rFonts w:cs="Helvetica"/>
          <w:lang w:val="en-US"/>
        </w:rPr>
        <w:t xml:space="preserve"> out</w:t>
      </w:r>
      <w:r w:rsidR="00152ECD">
        <w:rPr>
          <w:rFonts w:cs="Helvetica"/>
          <w:lang w:val="en-US"/>
        </w:rPr>
        <w:t xml:space="preserve"> south</w:t>
      </w:r>
      <w:r w:rsidR="00D14F99">
        <w:rPr>
          <w:rFonts w:cs="Helvetica"/>
          <w:lang w:val="en-US"/>
        </w:rPr>
        <w:t xml:space="preserve"> into the Bering Sea</w:t>
      </w:r>
      <w:r w:rsidR="00152ECD">
        <w:rPr>
          <w:rFonts w:cs="Helvetica"/>
          <w:lang w:val="en-US"/>
        </w:rPr>
        <w:t xml:space="preserve"> under the influence of strong winds</w:t>
      </w:r>
      <w:r w:rsidR="00505781">
        <w:rPr>
          <w:rFonts w:cs="Helvetica"/>
          <w:lang w:val="en-US"/>
        </w:rPr>
        <w:t>. Hence, this could be a fas</w:t>
      </w:r>
      <w:r w:rsidR="00C45E7F">
        <w:rPr>
          <w:rFonts w:cs="Helvetica"/>
          <w:lang w:val="en-US"/>
        </w:rPr>
        <w:t>t and economical way to limit</w:t>
      </w:r>
      <w:r w:rsidR="00505781">
        <w:rPr>
          <w:rFonts w:cs="Helvetica"/>
          <w:lang w:val="en-US"/>
        </w:rPr>
        <w:t xml:space="preserve"> the damage being done by Arctic warming u</w:t>
      </w:r>
      <w:r w:rsidR="00D14F99">
        <w:rPr>
          <w:rFonts w:cs="Helvetica"/>
          <w:lang w:val="en-US"/>
        </w:rPr>
        <w:t>ntil surer methods</w:t>
      </w:r>
      <w:r w:rsidR="00FF11E4">
        <w:rPr>
          <w:rFonts w:cs="Helvetica"/>
          <w:lang w:val="en-US"/>
        </w:rPr>
        <w:t xml:space="preserve"> can, </w:t>
      </w:r>
      <w:r w:rsidR="0073486B">
        <w:rPr>
          <w:rFonts w:cs="Helvetica"/>
          <w:lang w:val="en-US"/>
        </w:rPr>
        <w:t xml:space="preserve">together </w:t>
      </w:r>
      <w:r w:rsidR="00FF11E4">
        <w:rPr>
          <w:rFonts w:cs="Helvetica"/>
          <w:lang w:val="en-US"/>
        </w:rPr>
        <w:t xml:space="preserve">with it, prevent this </w:t>
      </w:r>
      <w:r w:rsidR="00D926B0">
        <w:rPr>
          <w:rFonts w:cs="Helvetica"/>
          <w:lang w:val="en-US"/>
        </w:rPr>
        <w:t xml:space="preserve">from </w:t>
      </w:r>
      <w:r w:rsidR="00FF11E4">
        <w:rPr>
          <w:rFonts w:cs="Helvetica"/>
          <w:lang w:val="en-US"/>
        </w:rPr>
        <w:t>evolving</w:t>
      </w:r>
      <w:r w:rsidR="00D14F99">
        <w:rPr>
          <w:rFonts w:cs="Helvetica"/>
          <w:lang w:val="en-US"/>
        </w:rPr>
        <w:t xml:space="preserve"> </w:t>
      </w:r>
      <w:r w:rsidR="00152ECD">
        <w:rPr>
          <w:rFonts w:cs="Helvetica"/>
          <w:lang w:val="en-US"/>
        </w:rPr>
        <w:t xml:space="preserve">into </w:t>
      </w:r>
      <w:r w:rsidR="00D14F99">
        <w:rPr>
          <w:rFonts w:cs="Helvetica"/>
          <w:lang w:val="en-US"/>
        </w:rPr>
        <w:t>global warming catastrophe</w:t>
      </w:r>
      <w:r w:rsidR="00505781">
        <w:rPr>
          <w:rFonts w:cs="Helvetica"/>
          <w:lang w:val="en-US"/>
        </w:rPr>
        <w:t xml:space="preserve">. </w:t>
      </w:r>
      <w:r w:rsidR="00C45E7F">
        <w:rPr>
          <w:rFonts w:cs="Helvetica"/>
          <w:lang w:val="en-US"/>
        </w:rPr>
        <w:t>The project</w:t>
      </w:r>
      <w:r w:rsidR="0080299B">
        <w:rPr>
          <w:rFonts w:cs="Helvetica"/>
          <w:lang w:val="en-US"/>
        </w:rPr>
        <w:t xml:space="preserve"> </w:t>
      </w:r>
      <w:r w:rsidR="004C545D">
        <w:rPr>
          <w:rFonts w:cs="Helvetica"/>
          <w:lang w:val="en-US"/>
        </w:rPr>
        <w:t>forms</w:t>
      </w:r>
      <w:r w:rsidR="0080299B">
        <w:rPr>
          <w:rFonts w:cs="Helvetica"/>
          <w:lang w:val="en-US"/>
        </w:rPr>
        <w:t xml:space="preserve"> a good test of the ice </w:t>
      </w:r>
      <w:r w:rsidR="00264F04">
        <w:rPr>
          <w:rFonts w:cs="Helvetica"/>
          <w:lang w:val="en-US"/>
        </w:rPr>
        <w:t>shield</w:t>
      </w:r>
      <w:r w:rsidR="0080299B">
        <w:rPr>
          <w:rFonts w:cs="Helvetica"/>
          <w:lang w:val="en-US"/>
        </w:rPr>
        <w:t xml:space="preserve"> technology</w:t>
      </w:r>
      <w:r w:rsidR="00C45E7F">
        <w:rPr>
          <w:rFonts w:cs="Helvetica"/>
          <w:lang w:val="en-US"/>
        </w:rPr>
        <w:t>,</w:t>
      </w:r>
      <w:r w:rsidR="00FF11E4">
        <w:rPr>
          <w:rFonts w:cs="Helvetica"/>
          <w:lang w:val="en-US"/>
        </w:rPr>
        <w:t xml:space="preserve"> and one from which further improvements might </w:t>
      </w:r>
      <w:r w:rsidR="00C45E7F">
        <w:rPr>
          <w:rFonts w:cs="Helvetica"/>
          <w:lang w:val="en-US"/>
        </w:rPr>
        <w:t xml:space="preserve">be </w:t>
      </w:r>
      <w:r w:rsidR="00FF11E4">
        <w:rPr>
          <w:rFonts w:cs="Helvetica"/>
          <w:lang w:val="en-US"/>
        </w:rPr>
        <w:t>derive</w:t>
      </w:r>
      <w:r w:rsidR="00C45E7F">
        <w:rPr>
          <w:rFonts w:cs="Helvetica"/>
          <w:lang w:val="en-US"/>
        </w:rPr>
        <w:t>d</w:t>
      </w:r>
      <w:r w:rsidR="0080299B">
        <w:rPr>
          <w:rFonts w:cs="Helvetica"/>
          <w:lang w:val="en-US"/>
        </w:rPr>
        <w:t xml:space="preserve">. </w:t>
      </w:r>
      <w:r w:rsidR="000225B1">
        <w:rPr>
          <w:rFonts w:cs="Helvetica"/>
          <w:lang w:val="en-US"/>
        </w:rPr>
        <w:t>Some</w:t>
      </w:r>
      <w:r w:rsidR="00ED19A4">
        <w:rPr>
          <w:rFonts w:cs="Helvetica"/>
          <w:lang w:val="en-US"/>
        </w:rPr>
        <w:t xml:space="preserve"> three</w:t>
      </w:r>
      <w:r w:rsidR="00D14F99">
        <w:rPr>
          <w:rFonts w:cs="Helvetica"/>
          <w:lang w:val="en-US"/>
        </w:rPr>
        <w:t xml:space="preserve"> row</w:t>
      </w:r>
      <w:r w:rsidR="00ED19A4">
        <w:rPr>
          <w:rFonts w:cs="Helvetica"/>
          <w:lang w:val="en-US"/>
        </w:rPr>
        <w:t>s</w:t>
      </w:r>
      <w:r w:rsidR="00D14F99">
        <w:rPr>
          <w:rFonts w:cs="Helvetica"/>
          <w:lang w:val="en-US"/>
        </w:rPr>
        <w:t xml:space="preserve"> </w:t>
      </w:r>
      <w:r w:rsidR="006B795B">
        <w:rPr>
          <w:rFonts w:cs="Helvetica"/>
          <w:lang w:val="en-US"/>
        </w:rPr>
        <w:t xml:space="preserve">of </w:t>
      </w:r>
      <w:r w:rsidR="001153FA">
        <w:rPr>
          <w:rFonts w:cs="Helvetica"/>
          <w:lang w:val="en-US"/>
        </w:rPr>
        <w:t xml:space="preserve">lenticular </w:t>
      </w:r>
      <w:r w:rsidR="006B795B">
        <w:rPr>
          <w:rFonts w:cs="Helvetica"/>
          <w:lang w:val="en-US"/>
        </w:rPr>
        <w:t xml:space="preserve">ice </w:t>
      </w:r>
      <w:r w:rsidR="00264F04">
        <w:rPr>
          <w:rFonts w:cs="Helvetica"/>
          <w:lang w:val="en-US"/>
        </w:rPr>
        <w:t>shield</w:t>
      </w:r>
      <w:r w:rsidR="006B795B">
        <w:rPr>
          <w:rFonts w:cs="Helvetica"/>
          <w:lang w:val="en-US"/>
        </w:rPr>
        <w:t xml:space="preserve">s, </w:t>
      </w:r>
      <w:r w:rsidR="00FF4E81">
        <w:rPr>
          <w:rFonts w:cs="Helvetica"/>
          <w:lang w:val="en-US"/>
        </w:rPr>
        <w:t xml:space="preserve">grounded and </w:t>
      </w:r>
      <w:r w:rsidR="006B795B">
        <w:rPr>
          <w:rFonts w:cs="Helvetica"/>
          <w:lang w:val="en-US"/>
        </w:rPr>
        <w:t>frozen together, but w</w:t>
      </w:r>
      <w:r w:rsidR="00176CD8">
        <w:rPr>
          <w:rFonts w:cs="Helvetica"/>
          <w:lang w:val="en-US"/>
        </w:rPr>
        <w:t>ith gaps for island and passages</w:t>
      </w:r>
      <w:r w:rsidR="006B795B">
        <w:rPr>
          <w:rFonts w:cs="Helvetica"/>
          <w:lang w:val="en-US"/>
        </w:rPr>
        <w:t xml:space="preserve">, </w:t>
      </w:r>
      <w:r w:rsidR="00D14F99">
        <w:rPr>
          <w:rFonts w:cs="Helvetica"/>
          <w:lang w:val="en-US"/>
        </w:rPr>
        <w:t>containing</w:t>
      </w:r>
      <w:r w:rsidR="000D5B61">
        <w:rPr>
          <w:rFonts w:cs="Helvetica"/>
          <w:lang w:val="en-US"/>
        </w:rPr>
        <w:t xml:space="preserve"> a total of </w:t>
      </w:r>
      <w:r w:rsidR="00EE7ABE">
        <w:rPr>
          <w:rFonts w:cs="Helvetica"/>
          <w:lang w:val="en-US"/>
        </w:rPr>
        <w:t>130</w:t>
      </w:r>
      <w:r w:rsidR="00D14F99">
        <w:rPr>
          <w:rFonts w:cs="Helvetica"/>
          <w:lang w:val="en-US"/>
        </w:rPr>
        <w:t xml:space="preserve"> ice </w:t>
      </w:r>
      <w:r w:rsidR="00264F04">
        <w:rPr>
          <w:rFonts w:cs="Helvetica"/>
          <w:lang w:val="en-US"/>
        </w:rPr>
        <w:t>shield</w:t>
      </w:r>
      <w:r w:rsidR="00D14F99">
        <w:rPr>
          <w:rFonts w:cs="Helvetica"/>
          <w:lang w:val="en-US"/>
        </w:rPr>
        <w:t>s</w:t>
      </w:r>
      <w:r w:rsidR="00CA4A21">
        <w:rPr>
          <w:rFonts w:cs="Helvetica"/>
          <w:lang w:val="en-US"/>
        </w:rPr>
        <w:t xml:space="preserve"> or lenses</w:t>
      </w:r>
      <w:r w:rsidR="00ED19A4">
        <w:rPr>
          <w:rFonts w:cs="Helvetica"/>
          <w:lang w:val="en-US"/>
        </w:rPr>
        <w:t xml:space="preserve"> (for the triple layer)</w:t>
      </w:r>
      <w:r w:rsidR="00294690">
        <w:rPr>
          <w:rFonts w:cs="Helvetica"/>
          <w:lang w:val="en-US"/>
        </w:rPr>
        <w:t xml:space="preserve"> </w:t>
      </w:r>
      <w:r w:rsidR="00756422">
        <w:rPr>
          <w:rFonts w:cs="Helvetica"/>
          <w:lang w:val="en-US"/>
        </w:rPr>
        <w:t>with</w:t>
      </w:r>
      <w:r w:rsidR="00D14F99">
        <w:rPr>
          <w:rFonts w:cs="Helvetica"/>
          <w:lang w:val="en-US"/>
        </w:rPr>
        <w:t xml:space="preserve"> </w:t>
      </w:r>
      <w:r w:rsidR="001153FA">
        <w:rPr>
          <w:rFonts w:cs="Helvetica"/>
          <w:lang w:val="en-US"/>
        </w:rPr>
        <w:t xml:space="preserve">a conical </w:t>
      </w:r>
      <w:r w:rsidR="001B5BD1">
        <w:rPr>
          <w:rFonts w:cs="Helvetica"/>
          <w:lang w:val="en-US"/>
        </w:rPr>
        <w:t xml:space="preserve">surface </w:t>
      </w:r>
      <w:r w:rsidR="001153FA">
        <w:rPr>
          <w:rFonts w:cs="Helvetica"/>
          <w:lang w:val="en-US"/>
        </w:rPr>
        <w:t xml:space="preserve">slope of </w:t>
      </w:r>
      <w:r w:rsidR="003127B6">
        <w:rPr>
          <w:rFonts w:cs="Helvetica"/>
          <w:lang w:val="en-US"/>
        </w:rPr>
        <w:t>3-</w:t>
      </w:r>
      <w:r w:rsidR="001B5BD1">
        <w:rPr>
          <w:rFonts w:cs="Helvetica"/>
          <w:lang w:val="en-US"/>
        </w:rPr>
        <w:t>5</w:t>
      </w:r>
      <w:r w:rsidR="001B5BD1" w:rsidRPr="001B5BD1">
        <w:rPr>
          <w:rFonts w:cs="Helvetica"/>
          <w:vertAlign w:val="superscript"/>
          <w:lang w:val="en-US"/>
        </w:rPr>
        <w:t>0</w:t>
      </w:r>
      <w:r w:rsidR="001153FA">
        <w:rPr>
          <w:rFonts w:cs="Helvetica"/>
          <w:lang w:val="en-US"/>
        </w:rPr>
        <w:t xml:space="preserve">, and </w:t>
      </w:r>
      <w:r w:rsidR="00D14F99">
        <w:rPr>
          <w:rFonts w:cs="Helvetica"/>
          <w:lang w:val="en-US"/>
        </w:rPr>
        <w:t xml:space="preserve">each </w:t>
      </w:r>
      <w:r w:rsidR="008F24A8">
        <w:rPr>
          <w:rFonts w:cs="Helvetica"/>
          <w:lang w:val="en-US"/>
        </w:rPr>
        <w:t>~</w:t>
      </w:r>
      <w:r w:rsidR="00EE7ABE">
        <w:rPr>
          <w:rFonts w:cs="Helvetica"/>
          <w:lang w:val="en-US"/>
        </w:rPr>
        <w:t>2.3</w:t>
      </w:r>
      <w:r w:rsidR="00D14F99">
        <w:rPr>
          <w:rFonts w:cs="Helvetica"/>
          <w:lang w:val="en-US"/>
        </w:rPr>
        <w:t>km in diameter, might do the job.</w:t>
      </w:r>
      <w:r w:rsidR="00054182">
        <w:rPr>
          <w:rFonts w:cs="Helvetica"/>
          <w:lang w:val="en-US"/>
        </w:rPr>
        <w:t xml:space="preserve"> Ice shields might</w:t>
      </w:r>
      <w:r w:rsidR="00294690">
        <w:rPr>
          <w:rFonts w:cs="Helvetica"/>
          <w:lang w:val="en-US"/>
        </w:rPr>
        <w:t xml:space="preserve"> be securely gr</w:t>
      </w:r>
      <w:r w:rsidR="00054182">
        <w:rPr>
          <w:rFonts w:cs="Helvetica"/>
          <w:lang w:val="en-US"/>
        </w:rPr>
        <w:t>ounded</w:t>
      </w:r>
      <w:r w:rsidR="001153FA">
        <w:rPr>
          <w:rFonts w:cs="Helvetica"/>
          <w:lang w:val="en-US"/>
        </w:rPr>
        <w:t xml:space="preserve"> in a single cold season</w:t>
      </w:r>
      <w:r w:rsidR="00294690">
        <w:rPr>
          <w:rFonts w:cs="Helvetica"/>
          <w:lang w:val="en-US"/>
        </w:rPr>
        <w:t xml:space="preserve"> in </w:t>
      </w:r>
      <w:r w:rsidR="00FF4E81">
        <w:rPr>
          <w:rFonts w:cs="Helvetica"/>
          <w:lang w:val="en-US"/>
        </w:rPr>
        <w:t xml:space="preserve">any near-polar </w:t>
      </w:r>
      <w:r w:rsidR="00294690">
        <w:rPr>
          <w:rFonts w:cs="Helvetica"/>
          <w:lang w:val="en-US"/>
        </w:rPr>
        <w:t xml:space="preserve">water that is less than 85m deep. Each </w:t>
      </w:r>
      <w:r w:rsidR="00DF14F5">
        <w:rPr>
          <w:rFonts w:cs="Helvetica"/>
          <w:lang w:val="en-US"/>
        </w:rPr>
        <w:t xml:space="preserve">Bering </w:t>
      </w:r>
      <w:r w:rsidR="00294690">
        <w:rPr>
          <w:rFonts w:cs="Helvetica"/>
          <w:lang w:val="en-US"/>
        </w:rPr>
        <w:t xml:space="preserve">installation could require </w:t>
      </w:r>
      <w:r w:rsidR="00CA4A21">
        <w:rPr>
          <w:rFonts w:cs="Helvetica"/>
          <w:lang w:val="en-US"/>
        </w:rPr>
        <w:t xml:space="preserve">power from </w:t>
      </w:r>
      <w:r w:rsidR="00294690">
        <w:rPr>
          <w:rFonts w:cs="Helvetica"/>
          <w:lang w:val="en-US"/>
        </w:rPr>
        <w:t xml:space="preserve">a 2.5MW wind turbine operating at a yearly average of </w:t>
      </w:r>
      <w:r w:rsidR="005F360F">
        <w:rPr>
          <w:rFonts w:cs="Helvetica"/>
          <w:lang w:val="en-US"/>
        </w:rPr>
        <w:t>40% capacity, each with a</w:t>
      </w:r>
      <w:r w:rsidR="004F17CC">
        <w:rPr>
          <w:rFonts w:cs="Helvetica"/>
          <w:lang w:val="en-US"/>
        </w:rPr>
        <w:t>n estimated</w:t>
      </w:r>
      <w:r w:rsidR="005F360F">
        <w:rPr>
          <w:rFonts w:cs="Helvetica"/>
          <w:lang w:val="en-US"/>
        </w:rPr>
        <w:t xml:space="preserve"> </w:t>
      </w:r>
      <w:r w:rsidR="00294690">
        <w:rPr>
          <w:rFonts w:cs="Helvetica"/>
          <w:lang w:val="en-US"/>
        </w:rPr>
        <w:t>cost of $1</w:t>
      </w:r>
      <w:r w:rsidR="004F17CC">
        <w:rPr>
          <w:rFonts w:cs="Helvetica"/>
          <w:lang w:val="en-US"/>
        </w:rPr>
        <w:t>.7m/MW, giving</w:t>
      </w:r>
      <w:r w:rsidR="005F360F">
        <w:rPr>
          <w:rFonts w:cs="Helvetica"/>
          <w:lang w:val="en-US"/>
        </w:rPr>
        <w:t xml:space="preserve"> a total cost of</w:t>
      </w:r>
      <w:r w:rsidR="003127B6">
        <w:rPr>
          <w:rFonts w:cs="Helvetica"/>
          <w:lang w:val="en-US"/>
        </w:rPr>
        <w:t xml:space="preserve"> around</w:t>
      </w:r>
      <w:r w:rsidR="005F360F">
        <w:rPr>
          <w:rFonts w:cs="Helvetica"/>
          <w:lang w:val="en-US"/>
        </w:rPr>
        <w:t xml:space="preserve"> $</w:t>
      </w:r>
      <w:r w:rsidR="00294690">
        <w:rPr>
          <w:rFonts w:cs="Helvetica"/>
          <w:lang w:val="en-US"/>
        </w:rPr>
        <w:t>5m/</w:t>
      </w:r>
      <w:r w:rsidR="00CA4A21">
        <w:rPr>
          <w:rFonts w:cs="Helvetica"/>
          <w:lang w:val="en-US"/>
        </w:rPr>
        <w:t>floating wind turbine</w:t>
      </w:r>
      <w:r w:rsidR="00294690">
        <w:rPr>
          <w:rFonts w:cs="Helvetica"/>
          <w:lang w:val="en-US"/>
        </w:rPr>
        <w:t xml:space="preserve">. </w:t>
      </w:r>
      <w:r w:rsidR="00D926B0">
        <w:rPr>
          <w:rFonts w:cs="Helvetica"/>
          <w:lang w:val="en-US"/>
        </w:rPr>
        <w:t>Larger turbines would generate multiple ice shields each.</w:t>
      </w:r>
    </w:p>
    <w:p w14:paraId="01FFEACB" w14:textId="77777777" w:rsidR="00EB6306" w:rsidRDefault="00EB6306" w:rsidP="006B795B">
      <w:pPr>
        <w:widowControl w:val="0"/>
        <w:autoSpaceDE w:val="0"/>
        <w:autoSpaceDN w:val="0"/>
        <w:adjustRightInd w:val="0"/>
        <w:rPr>
          <w:rFonts w:cs="Helvetica"/>
          <w:lang w:val="en-US"/>
        </w:rPr>
      </w:pPr>
    </w:p>
    <w:p w14:paraId="3C87B619" w14:textId="25EBEF06" w:rsidR="00EB6306" w:rsidRDefault="00EB6306" w:rsidP="00EB6306">
      <w:pPr>
        <w:rPr>
          <w:lang w:val="en-US"/>
        </w:rPr>
      </w:pPr>
      <w:r>
        <w:rPr>
          <w:lang w:val="en-US"/>
        </w:rPr>
        <w:t>Assuming a 5</w:t>
      </w:r>
      <w:r w:rsidRPr="001B5BD1">
        <w:rPr>
          <w:vertAlign w:val="superscript"/>
          <w:lang w:val="en-US"/>
        </w:rPr>
        <w:t>0</w:t>
      </w:r>
      <w:r>
        <w:rPr>
          <w:lang w:val="en-US"/>
        </w:rPr>
        <w:t xml:space="preserve"> surface slope and a radius of 1.14km for each completed ice shield, this would require some 700 turbines (assuming the satellite option were not chosen</w:t>
      </w:r>
      <w:r w:rsidR="00D926B0">
        <w:rPr>
          <w:lang w:val="en-US"/>
        </w:rPr>
        <w:t xml:space="preserve"> that would reduce this number substantially</w:t>
      </w:r>
      <w:r>
        <w:rPr>
          <w:lang w:val="en-US"/>
        </w:rPr>
        <w:t>). In 2008, Vestas’ pricing rule of thumb was ~$1.4m/MW for their wind turbines. Thus, for a bulk order of 700 2.5MW installed ice shield turbine installations in 2017, it might be reasonable to suggest a June 2014 US dollar cost of $5m/commissioned installation, or a total capital cost of ~$4.5b after the inclusion of linkages. Operational, financing and overhead costs up to 2020, when all the ice shields might have been completed, plus subsequent HVDC cabling and other works, might bring the cumulative investment to ~$6b before it might conditionally be sold to utility companies. These companies might be interested in both the electricity generation capacity and in the methane that might be captured from the submarine deposits there. As well as by special pumps to liberate deep dissolved methane, this might be done using flexible polymeric covers to capture the fugitive methane rising, or what could be induced to rise perhaps by pressure reduction methods, between ice shields in open spaces called polynyas. Furthermore, collector gas pipelines, laid along the ice shield range, might be advantageous both to Russia and the USA, particularly as this might be key to harvesting and marketing otherwise fugitive methane emissions, and hence to rendering them less destructive. Power from the wind farms could be used to pump the methane to its markets, or to condense it as liquefied natural gas (LNG) for ocean transportation.</w:t>
      </w:r>
    </w:p>
    <w:p w14:paraId="5F06EBAB" w14:textId="77777777" w:rsidR="00EB6306" w:rsidRDefault="00EB6306" w:rsidP="006B795B">
      <w:pPr>
        <w:widowControl w:val="0"/>
        <w:autoSpaceDE w:val="0"/>
        <w:autoSpaceDN w:val="0"/>
        <w:adjustRightInd w:val="0"/>
        <w:rPr>
          <w:rFonts w:cs="Helvetica"/>
          <w:lang w:val="en-US"/>
        </w:rPr>
      </w:pPr>
    </w:p>
    <w:p w14:paraId="6DE63DB2" w14:textId="01F9D4E3" w:rsidR="00BC36E0" w:rsidRDefault="00EB6306" w:rsidP="006B795B">
      <w:pPr>
        <w:widowControl w:val="0"/>
        <w:autoSpaceDE w:val="0"/>
        <w:autoSpaceDN w:val="0"/>
        <w:adjustRightInd w:val="0"/>
        <w:rPr>
          <w:rFonts w:cs="Helvetica"/>
          <w:lang w:val="en-US"/>
        </w:rPr>
      </w:pPr>
      <w:r>
        <w:rPr>
          <w:rFonts w:cs="Helvetica"/>
          <w:lang w:val="en-US"/>
        </w:rPr>
        <w:t>The capital cost might be substantially reduced a</w:t>
      </w:r>
      <w:r w:rsidR="003C3B9D">
        <w:rPr>
          <w:rFonts w:cs="Helvetica"/>
          <w:lang w:val="en-US"/>
        </w:rPr>
        <w:t>ssuming that larger</w:t>
      </w:r>
      <w:r w:rsidR="00CA4A21">
        <w:rPr>
          <w:rFonts w:cs="Helvetica"/>
          <w:lang w:val="en-US"/>
        </w:rPr>
        <w:t xml:space="preserve"> </w:t>
      </w:r>
      <w:r w:rsidR="00DF14F5">
        <w:rPr>
          <w:rFonts w:cs="Helvetica"/>
          <w:lang w:val="en-US"/>
        </w:rPr>
        <w:t xml:space="preserve">wind </w:t>
      </w:r>
      <w:r w:rsidR="00CA4A21">
        <w:rPr>
          <w:rFonts w:cs="Helvetica"/>
          <w:lang w:val="en-US"/>
        </w:rPr>
        <w:t>turbine</w:t>
      </w:r>
      <w:r w:rsidR="003C3B9D">
        <w:rPr>
          <w:rFonts w:cs="Helvetica"/>
          <w:lang w:val="en-US"/>
        </w:rPr>
        <w:t>s</w:t>
      </w:r>
      <w:r w:rsidR="00CA4A21">
        <w:rPr>
          <w:rFonts w:cs="Helvetica"/>
          <w:lang w:val="en-US"/>
        </w:rPr>
        <w:t xml:space="preserve"> would power three satellite installations</w:t>
      </w:r>
      <w:r w:rsidR="003C3B9D">
        <w:rPr>
          <w:rFonts w:cs="Helvetica"/>
          <w:lang w:val="en-US"/>
        </w:rPr>
        <w:t>. As</w:t>
      </w:r>
      <w:r w:rsidR="00CA4A21">
        <w:rPr>
          <w:rFonts w:cs="Helvetica"/>
          <w:lang w:val="en-US"/>
        </w:rPr>
        <w:t xml:space="preserve"> </w:t>
      </w:r>
      <w:r w:rsidR="00003C7E">
        <w:rPr>
          <w:rFonts w:cs="Helvetica"/>
          <w:lang w:val="en-US"/>
        </w:rPr>
        <w:t xml:space="preserve">each </w:t>
      </w:r>
      <w:r w:rsidR="003C3B9D">
        <w:rPr>
          <w:rFonts w:cs="Helvetica"/>
          <w:lang w:val="en-US"/>
        </w:rPr>
        <w:t>satellite would</w:t>
      </w:r>
      <w:r w:rsidR="00CA4A21">
        <w:rPr>
          <w:rFonts w:cs="Helvetica"/>
          <w:lang w:val="en-US"/>
        </w:rPr>
        <w:t xml:space="preserve"> generate </w:t>
      </w:r>
      <w:r w:rsidR="00C03496">
        <w:rPr>
          <w:rFonts w:cs="Helvetica"/>
          <w:lang w:val="en-US"/>
        </w:rPr>
        <w:t>a grounded</w:t>
      </w:r>
      <w:r w:rsidR="00003C7E">
        <w:rPr>
          <w:rFonts w:cs="Helvetica"/>
          <w:lang w:val="en-US"/>
        </w:rPr>
        <w:t xml:space="preserve"> ice lens</w:t>
      </w:r>
      <w:r w:rsidR="00CA4A21">
        <w:rPr>
          <w:rFonts w:cs="Helvetica"/>
          <w:lang w:val="en-US"/>
        </w:rPr>
        <w:t xml:space="preserve"> over a single cold season</w:t>
      </w:r>
      <w:r w:rsidR="00462D6A">
        <w:rPr>
          <w:rFonts w:cs="Helvetica"/>
          <w:lang w:val="en-US"/>
        </w:rPr>
        <w:t xml:space="preserve">, </w:t>
      </w:r>
      <w:r w:rsidR="00FB783F">
        <w:rPr>
          <w:rFonts w:cs="Helvetica"/>
          <w:lang w:val="en-US"/>
        </w:rPr>
        <w:t>this porous Bering Barrier</w:t>
      </w:r>
      <w:r w:rsidR="00294690">
        <w:rPr>
          <w:rFonts w:cs="Helvetica"/>
          <w:lang w:val="en-US"/>
        </w:rPr>
        <w:t xml:space="preserve"> </w:t>
      </w:r>
      <w:r w:rsidR="006B795B">
        <w:rPr>
          <w:rFonts w:cs="Helvetica"/>
          <w:lang w:val="en-US"/>
        </w:rPr>
        <w:t>might be</w:t>
      </w:r>
      <w:r w:rsidR="00BA06EE">
        <w:rPr>
          <w:rFonts w:cs="Helvetica"/>
          <w:lang w:val="en-US"/>
        </w:rPr>
        <w:t xml:space="preserve"> </w:t>
      </w:r>
      <w:r w:rsidR="000D5B61">
        <w:rPr>
          <w:rFonts w:cs="Helvetica"/>
          <w:lang w:val="en-US"/>
        </w:rPr>
        <w:t>c</w:t>
      </w:r>
      <w:r w:rsidR="00CA4A21">
        <w:rPr>
          <w:rFonts w:cs="Helvetica"/>
          <w:lang w:val="en-US"/>
        </w:rPr>
        <w:t xml:space="preserve">onstructed for as little as </w:t>
      </w:r>
      <w:r w:rsidR="00CA4A21" w:rsidRPr="003C3B9D">
        <w:rPr>
          <w:rFonts w:cs="Helvetica"/>
          <w:lang w:val="en-US"/>
        </w:rPr>
        <w:t>$</w:t>
      </w:r>
      <w:r w:rsidR="003C3B9D">
        <w:rPr>
          <w:rFonts w:cs="Helvetica"/>
          <w:lang w:val="en-US"/>
        </w:rPr>
        <w:t>3b</w:t>
      </w:r>
      <w:r w:rsidR="006B795B">
        <w:rPr>
          <w:rFonts w:cs="Helvetica"/>
          <w:lang w:val="en-US"/>
        </w:rPr>
        <w:t>, most of which might be recouped from the subsequent cond</w:t>
      </w:r>
      <w:r w:rsidR="000D5B61">
        <w:rPr>
          <w:rFonts w:cs="Helvetica"/>
          <w:lang w:val="en-US"/>
        </w:rPr>
        <w:t>itional sale of the wind farm</w:t>
      </w:r>
      <w:r w:rsidR="006B795B">
        <w:rPr>
          <w:rFonts w:cs="Helvetica"/>
          <w:lang w:val="en-US"/>
        </w:rPr>
        <w:t>s.</w:t>
      </w:r>
      <w:r w:rsidR="005B116C">
        <w:rPr>
          <w:rFonts w:cs="Helvetica"/>
          <w:lang w:val="en-US"/>
        </w:rPr>
        <w:t xml:space="preserve"> </w:t>
      </w:r>
      <w:r w:rsidR="009612AC">
        <w:rPr>
          <w:rFonts w:cs="Helvetica"/>
          <w:lang w:val="en-US"/>
        </w:rPr>
        <w:t>And if more than three satellite ice shield installations could be grounded in a single cold season in the particularly shallow waters of the Be</w:t>
      </w:r>
      <w:r w:rsidR="004E6464">
        <w:rPr>
          <w:rFonts w:cs="Helvetica"/>
          <w:lang w:val="en-US"/>
        </w:rPr>
        <w:t>ring Strait</w:t>
      </w:r>
      <w:r w:rsidR="003C3B9D">
        <w:rPr>
          <w:rFonts w:cs="Helvetica"/>
          <w:lang w:val="en-US"/>
        </w:rPr>
        <w:t xml:space="preserve"> by these larger and probably more efficient wind turbines</w:t>
      </w:r>
      <w:r w:rsidR="004E6464">
        <w:rPr>
          <w:rFonts w:cs="Helvetica"/>
          <w:lang w:val="en-US"/>
        </w:rPr>
        <w:t>, then the cost might</w:t>
      </w:r>
      <w:r w:rsidR="009612AC">
        <w:rPr>
          <w:rFonts w:cs="Helvetica"/>
          <w:lang w:val="en-US"/>
        </w:rPr>
        <w:t xml:space="preserve"> be reduced still further.</w:t>
      </w:r>
      <w:r w:rsidR="007716DD">
        <w:rPr>
          <w:rFonts w:cs="Helvetica"/>
          <w:lang w:val="en-US"/>
        </w:rPr>
        <w:t xml:space="preserve"> In such shallow waters, the floating turbines might even be re</w:t>
      </w:r>
      <w:r w:rsidR="006F48A9">
        <w:rPr>
          <w:rFonts w:cs="Helvetica"/>
          <w:lang w:val="en-US"/>
        </w:rPr>
        <w:t>placed by possibly cheaper ones mounted on piles</w:t>
      </w:r>
      <w:r w:rsidR="007716DD">
        <w:rPr>
          <w:rFonts w:cs="Helvetica"/>
          <w:lang w:val="en-US"/>
        </w:rPr>
        <w:t xml:space="preserve"> </w:t>
      </w:r>
      <w:r w:rsidR="006F48A9">
        <w:rPr>
          <w:rFonts w:cs="Helvetica"/>
          <w:lang w:val="en-US"/>
        </w:rPr>
        <w:t>hammered into the sediments.</w:t>
      </w:r>
    </w:p>
    <w:p w14:paraId="34D9BCEB" w14:textId="77777777" w:rsidR="00BC36E0" w:rsidRDefault="00BC36E0" w:rsidP="006B795B">
      <w:pPr>
        <w:widowControl w:val="0"/>
        <w:autoSpaceDE w:val="0"/>
        <w:autoSpaceDN w:val="0"/>
        <w:adjustRightInd w:val="0"/>
        <w:rPr>
          <w:rFonts w:cs="Helvetica"/>
          <w:lang w:val="en-US"/>
        </w:rPr>
      </w:pPr>
    </w:p>
    <w:p w14:paraId="2031428A" w14:textId="0D95F007" w:rsidR="008207D2" w:rsidRPr="006B795B" w:rsidRDefault="00BC36E0" w:rsidP="006B795B">
      <w:pPr>
        <w:widowControl w:val="0"/>
        <w:autoSpaceDE w:val="0"/>
        <w:autoSpaceDN w:val="0"/>
        <w:adjustRightInd w:val="0"/>
        <w:rPr>
          <w:rFonts w:cs="Helvetica"/>
          <w:lang w:val="en-US"/>
        </w:rPr>
      </w:pPr>
      <w:r>
        <w:rPr>
          <w:rFonts w:cs="Helvetica"/>
          <w:lang w:val="en-US"/>
        </w:rPr>
        <w:t xml:space="preserve">As an additional </w:t>
      </w:r>
      <w:r w:rsidR="00021816">
        <w:rPr>
          <w:rFonts w:cs="Helvetica"/>
          <w:lang w:val="en-US"/>
        </w:rPr>
        <w:t xml:space="preserve">economic </w:t>
      </w:r>
      <w:r>
        <w:rPr>
          <w:rFonts w:cs="Helvetica"/>
          <w:lang w:val="en-US"/>
        </w:rPr>
        <w:t xml:space="preserve">incentive, with the addition of </w:t>
      </w:r>
      <w:r w:rsidR="00782C1B">
        <w:rPr>
          <w:rFonts w:cs="Helvetica"/>
          <w:lang w:val="en-US"/>
        </w:rPr>
        <w:t>a</w:t>
      </w:r>
      <w:r w:rsidR="00C95A39">
        <w:rPr>
          <w:rFonts w:cs="Helvetica"/>
          <w:lang w:val="en-US"/>
        </w:rPr>
        <w:t xml:space="preserve"> </w:t>
      </w:r>
      <w:r w:rsidR="00782C1B">
        <w:rPr>
          <w:rFonts w:cs="Helvetica"/>
          <w:lang w:val="en-US"/>
        </w:rPr>
        <w:t>bridge</w:t>
      </w:r>
      <w:r>
        <w:rPr>
          <w:rFonts w:cs="Helvetica"/>
          <w:lang w:val="en-US"/>
        </w:rPr>
        <w:t xml:space="preserve"> spanning the narrow shipping passage to be left in the Bering Strait, it </w:t>
      </w:r>
      <w:r w:rsidR="00C03496">
        <w:rPr>
          <w:rFonts w:cs="Helvetica"/>
          <w:lang w:val="en-US"/>
        </w:rPr>
        <w:t>should</w:t>
      </w:r>
      <w:r>
        <w:rPr>
          <w:rFonts w:cs="Helvetica"/>
          <w:lang w:val="en-US"/>
        </w:rPr>
        <w:t xml:space="preserve"> be possible to use t</w:t>
      </w:r>
      <w:r w:rsidR="006F48A9">
        <w:rPr>
          <w:rFonts w:cs="Helvetica"/>
          <w:lang w:val="en-US"/>
        </w:rPr>
        <w:t>he ice shield range, or causeway,</w:t>
      </w:r>
      <w:r w:rsidR="002332CB">
        <w:rPr>
          <w:rFonts w:cs="Helvetica"/>
          <w:lang w:val="en-US"/>
        </w:rPr>
        <w:t xml:space="preserve"> as the base</w:t>
      </w:r>
      <w:r>
        <w:rPr>
          <w:rFonts w:cs="Helvetica"/>
          <w:lang w:val="en-US"/>
        </w:rPr>
        <w:t xml:space="preserve"> for an East-West </w:t>
      </w:r>
      <w:r w:rsidR="003D54B1">
        <w:rPr>
          <w:rFonts w:cs="Helvetica"/>
          <w:lang w:val="en-US"/>
        </w:rPr>
        <w:t xml:space="preserve">ice </w:t>
      </w:r>
      <w:r w:rsidR="00C03496">
        <w:rPr>
          <w:rFonts w:cs="Helvetica"/>
          <w:lang w:val="en-US"/>
        </w:rPr>
        <w:t xml:space="preserve">road-rail </w:t>
      </w:r>
      <w:r>
        <w:rPr>
          <w:rFonts w:cs="Helvetica"/>
          <w:lang w:val="en-US"/>
        </w:rPr>
        <w:t xml:space="preserve">highway linking the two continents. </w:t>
      </w:r>
      <w:r w:rsidR="002332CB">
        <w:rPr>
          <w:rFonts w:cs="Helvetica"/>
          <w:lang w:val="en-US"/>
        </w:rPr>
        <w:t xml:space="preserve">The first </w:t>
      </w:r>
      <w:r w:rsidR="00751BED">
        <w:rPr>
          <w:rFonts w:cs="Helvetica"/>
          <w:lang w:val="en-US"/>
        </w:rPr>
        <w:t xml:space="preserve">industrial </w:t>
      </w:r>
      <w:r w:rsidR="002332CB">
        <w:rPr>
          <w:rFonts w:cs="Helvetica"/>
          <w:lang w:val="en-US"/>
        </w:rPr>
        <w:t xml:space="preserve">ice shields constructed might be the ones </w:t>
      </w:r>
      <w:r w:rsidR="00782C1B">
        <w:rPr>
          <w:rFonts w:cs="Helvetica"/>
          <w:lang w:val="en-US"/>
        </w:rPr>
        <w:t>that connect each of</w:t>
      </w:r>
      <w:r w:rsidR="002332CB">
        <w:rPr>
          <w:rFonts w:cs="Helvetica"/>
          <w:lang w:val="en-US"/>
        </w:rPr>
        <w:t xml:space="preserve"> the two Diomede islands</w:t>
      </w:r>
      <w:r w:rsidR="00782C1B">
        <w:rPr>
          <w:rFonts w:cs="Helvetica"/>
          <w:lang w:val="en-US"/>
        </w:rPr>
        <w:t xml:space="preserve"> to its respective continent</w:t>
      </w:r>
      <w:r w:rsidR="002332CB">
        <w:rPr>
          <w:rFonts w:cs="Helvetica"/>
          <w:lang w:val="en-US"/>
        </w:rPr>
        <w:t>.</w:t>
      </w:r>
      <w:r w:rsidR="00ED485E">
        <w:rPr>
          <w:rFonts w:cs="Helvetica"/>
          <w:lang w:val="en-US"/>
        </w:rPr>
        <w:t xml:space="preserve"> The bridge </w:t>
      </w:r>
      <w:r w:rsidR="00751BED">
        <w:rPr>
          <w:rFonts w:cs="Helvetica"/>
          <w:lang w:val="en-US"/>
        </w:rPr>
        <w:t>would</w:t>
      </w:r>
      <w:r w:rsidR="00ED485E">
        <w:rPr>
          <w:rFonts w:cs="Helvetica"/>
          <w:lang w:val="en-US"/>
        </w:rPr>
        <w:t xml:space="preserve"> link the two islands.</w:t>
      </w:r>
      <w:r w:rsidR="00945C46">
        <w:rPr>
          <w:rFonts w:cs="Helvetica"/>
          <w:lang w:val="en-US"/>
        </w:rPr>
        <w:t xml:space="preserve">  </w:t>
      </w:r>
    </w:p>
    <w:p w14:paraId="1CD26055" w14:textId="77777777" w:rsidR="008F24A8" w:rsidRDefault="008F24A8" w:rsidP="00176E04">
      <w:pPr>
        <w:rPr>
          <w:lang w:val="en-US"/>
        </w:rPr>
      </w:pPr>
    </w:p>
    <w:p w14:paraId="4DC65932" w14:textId="3BD71DBD" w:rsidR="00C90865" w:rsidRDefault="00DA0733" w:rsidP="00176E04">
      <w:pPr>
        <w:rPr>
          <w:lang w:val="en-US"/>
        </w:rPr>
      </w:pPr>
      <w:r>
        <w:rPr>
          <w:lang w:val="en-US"/>
        </w:rPr>
        <w:t>With success</w:t>
      </w:r>
      <w:r w:rsidR="00C03496">
        <w:rPr>
          <w:lang w:val="en-US"/>
        </w:rPr>
        <w:t xml:space="preserve"> in the Strait</w:t>
      </w:r>
      <w:r>
        <w:rPr>
          <w:lang w:val="en-US"/>
        </w:rPr>
        <w:t>, m</w:t>
      </w:r>
      <w:r w:rsidR="00176CD8">
        <w:rPr>
          <w:lang w:val="en-US"/>
        </w:rPr>
        <w:t xml:space="preserve">ore ambitious ice </w:t>
      </w:r>
      <w:r w:rsidR="00264F04">
        <w:rPr>
          <w:lang w:val="en-US"/>
        </w:rPr>
        <w:t>shield</w:t>
      </w:r>
      <w:r w:rsidR="00176CD8">
        <w:rPr>
          <w:lang w:val="en-US"/>
        </w:rPr>
        <w:t xml:space="preserve"> projects might then follow. </w:t>
      </w:r>
      <w:r w:rsidR="008837EB">
        <w:rPr>
          <w:lang w:val="en-US"/>
        </w:rPr>
        <w:t>Now</w:t>
      </w:r>
      <w:r w:rsidR="00AE5119">
        <w:rPr>
          <w:lang w:val="en-US"/>
        </w:rPr>
        <w:t>,</w:t>
      </w:r>
      <w:r w:rsidR="008837EB">
        <w:rPr>
          <w:lang w:val="en-US"/>
        </w:rPr>
        <w:t xml:space="preserve"> the linked Laptev, </w:t>
      </w:r>
      <w:r w:rsidR="008207D2">
        <w:rPr>
          <w:lang w:val="en-US"/>
        </w:rPr>
        <w:t>East Siberian</w:t>
      </w:r>
      <w:r w:rsidR="008837EB">
        <w:rPr>
          <w:lang w:val="en-US"/>
        </w:rPr>
        <w:t xml:space="preserve"> and Chukchi</w:t>
      </w:r>
      <w:r w:rsidR="008207D2">
        <w:rPr>
          <w:lang w:val="en-US"/>
        </w:rPr>
        <w:t xml:space="preserve"> Sea</w:t>
      </w:r>
      <w:r w:rsidR="008837EB">
        <w:rPr>
          <w:lang w:val="en-US"/>
        </w:rPr>
        <w:t>s</w:t>
      </w:r>
      <w:r w:rsidR="00615D4A">
        <w:rPr>
          <w:lang w:val="en-US"/>
        </w:rPr>
        <w:t xml:space="preserve"> contain some of the ocean seabed and vents that are most at risk of spewing out catastrophic methane emissions. These areas</w:t>
      </w:r>
      <w:r w:rsidR="00680543">
        <w:rPr>
          <w:lang w:val="en-US"/>
        </w:rPr>
        <w:t xml:space="preserve"> could</w:t>
      </w:r>
      <w:r w:rsidR="008207D2">
        <w:rPr>
          <w:lang w:val="en-US"/>
        </w:rPr>
        <w:t xml:space="preserve"> </w:t>
      </w:r>
      <w:r w:rsidR="00C03496">
        <w:rPr>
          <w:lang w:val="en-US"/>
        </w:rPr>
        <w:t xml:space="preserve">partially </w:t>
      </w:r>
      <w:r w:rsidR="008207D2">
        <w:rPr>
          <w:lang w:val="en-US"/>
        </w:rPr>
        <w:t>be protected from warming by the North Atlantic Current</w:t>
      </w:r>
      <w:r w:rsidR="00EE16EB">
        <w:rPr>
          <w:lang w:val="en-US"/>
        </w:rPr>
        <w:t xml:space="preserve"> (NAC)</w:t>
      </w:r>
      <w:r w:rsidR="00DF14F5">
        <w:rPr>
          <w:lang w:val="en-US"/>
        </w:rPr>
        <w:t xml:space="preserve"> by a doub</w:t>
      </w:r>
      <w:r w:rsidR="008207D2">
        <w:rPr>
          <w:lang w:val="en-US"/>
        </w:rPr>
        <w:t xml:space="preserve">le line of ice </w:t>
      </w:r>
      <w:r w:rsidR="00264F04">
        <w:rPr>
          <w:lang w:val="en-US"/>
        </w:rPr>
        <w:t>shield</w:t>
      </w:r>
      <w:r w:rsidR="008207D2">
        <w:rPr>
          <w:lang w:val="en-US"/>
        </w:rPr>
        <w:t>s</w:t>
      </w:r>
      <w:r w:rsidR="00615D4A">
        <w:rPr>
          <w:lang w:val="en-US"/>
        </w:rPr>
        <w:t>,</w:t>
      </w:r>
      <w:r w:rsidR="008207D2">
        <w:rPr>
          <w:lang w:val="en-US"/>
        </w:rPr>
        <w:t xml:space="preserve"> </w:t>
      </w:r>
      <w:r w:rsidR="00615D4A">
        <w:rPr>
          <w:lang w:val="en-US"/>
        </w:rPr>
        <w:t>grounded</w:t>
      </w:r>
      <w:r w:rsidR="008207D2">
        <w:rPr>
          <w:lang w:val="en-US"/>
        </w:rPr>
        <w:t xml:space="preserve"> in the shallow ocean</w:t>
      </w:r>
      <w:r w:rsidR="00615D4A">
        <w:rPr>
          <w:lang w:val="en-US"/>
        </w:rPr>
        <w:t xml:space="preserve"> (average depth ~80m),</w:t>
      </w:r>
      <w:r w:rsidR="00607402">
        <w:rPr>
          <w:lang w:val="en-US"/>
        </w:rPr>
        <w:t xml:space="preserve"> </w:t>
      </w:r>
      <w:r w:rsidR="008837EB">
        <w:rPr>
          <w:lang w:val="en-US"/>
        </w:rPr>
        <w:t xml:space="preserve">located </w:t>
      </w:r>
      <w:r w:rsidR="00607402">
        <w:rPr>
          <w:lang w:val="en-US"/>
        </w:rPr>
        <w:t>at the edge of the continental shelf</w:t>
      </w:r>
      <w:r w:rsidR="008207D2">
        <w:rPr>
          <w:lang w:val="en-US"/>
        </w:rPr>
        <w:t xml:space="preserve"> </w:t>
      </w:r>
      <w:r w:rsidR="00615D4A">
        <w:rPr>
          <w:lang w:val="en-US"/>
        </w:rPr>
        <w:t xml:space="preserve">and running </w:t>
      </w:r>
      <w:r w:rsidR="008207D2">
        <w:rPr>
          <w:lang w:val="en-US"/>
        </w:rPr>
        <w:t>from Barrow Point in</w:t>
      </w:r>
      <w:r w:rsidR="008837EB">
        <w:rPr>
          <w:lang w:val="en-US"/>
        </w:rPr>
        <w:t xml:space="preserve"> Alaska to the Taymir Peninsula</w:t>
      </w:r>
      <w:r w:rsidR="00615D4A">
        <w:rPr>
          <w:lang w:val="en-US"/>
        </w:rPr>
        <w:t xml:space="preserve"> in Russia</w:t>
      </w:r>
      <w:r w:rsidR="008207D2">
        <w:rPr>
          <w:lang w:val="en-US"/>
        </w:rPr>
        <w:t xml:space="preserve">, a </w:t>
      </w:r>
      <w:r>
        <w:rPr>
          <w:lang w:val="en-US"/>
        </w:rPr>
        <w:t xml:space="preserve">sinuous </w:t>
      </w:r>
      <w:r w:rsidR="008207D2">
        <w:rPr>
          <w:lang w:val="en-US"/>
        </w:rPr>
        <w:t xml:space="preserve">distance of some 2,400km. </w:t>
      </w:r>
      <w:r w:rsidR="0058345E">
        <w:rPr>
          <w:rFonts w:cs="Helvetica"/>
          <w:lang w:val="en-US"/>
        </w:rPr>
        <w:t>This barrier would protect some 1.8m km</w:t>
      </w:r>
      <w:r w:rsidR="0058345E" w:rsidRPr="00583E37">
        <w:rPr>
          <w:rFonts w:cs="Helvetica"/>
          <w:vertAlign w:val="superscript"/>
          <w:lang w:val="en-US"/>
        </w:rPr>
        <w:t>2</w:t>
      </w:r>
      <w:r w:rsidR="0058345E">
        <w:rPr>
          <w:rFonts w:cs="Helvetica"/>
          <w:lang w:val="en-US"/>
        </w:rPr>
        <w:t xml:space="preserve"> of shallow, methane-rich sediments and vents. </w:t>
      </w:r>
      <w:r w:rsidR="00361087">
        <w:rPr>
          <w:lang w:val="en-US"/>
        </w:rPr>
        <w:t xml:space="preserve">Into this barrier, one might wish to have </w:t>
      </w:r>
      <w:r w:rsidR="007256D8">
        <w:rPr>
          <w:lang w:val="en-US"/>
        </w:rPr>
        <w:t>some</w:t>
      </w:r>
      <w:r w:rsidR="00AE5119">
        <w:rPr>
          <w:lang w:val="en-US"/>
        </w:rPr>
        <w:t xml:space="preserve"> </w:t>
      </w:r>
      <w:r w:rsidR="00361087">
        <w:rPr>
          <w:lang w:val="en-US"/>
        </w:rPr>
        <w:t>narrow shipping and wildlife channels left open</w:t>
      </w:r>
      <w:r>
        <w:rPr>
          <w:lang w:val="en-US"/>
        </w:rPr>
        <w:t xml:space="preserve">. Depending on the depth </w:t>
      </w:r>
      <w:r w:rsidR="00531301">
        <w:rPr>
          <w:lang w:val="en-US"/>
        </w:rPr>
        <w:t xml:space="preserve">and softness of the underlying </w:t>
      </w:r>
      <w:r>
        <w:rPr>
          <w:lang w:val="en-US"/>
        </w:rPr>
        <w:t>sediments, there would possi</w:t>
      </w:r>
      <w:r w:rsidR="002E24E3">
        <w:rPr>
          <w:lang w:val="en-US"/>
        </w:rPr>
        <w:t xml:space="preserve">bly </w:t>
      </w:r>
      <w:r w:rsidR="00680543">
        <w:rPr>
          <w:lang w:val="en-US"/>
        </w:rPr>
        <w:t xml:space="preserve">also </w:t>
      </w:r>
      <w:r w:rsidR="002E24E3">
        <w:rPr>
          <w:lang w:val="en-US"/>
        </w:rPr>
        <w:t xml:space="preserve">be </w:t>
      </w:r>
      <w:r w:rsidR="00680543">
        <w:rPr>
          <w:lang w:val="en-US"/>
        </w:rPr>
        <w:t xml:space="preserve">undersea </w:t>
      </w:r>
      <w:r w:rsidR="002E24E3">
        <w:rPr>
          <w:lang w:val="en-US"/>
        </w:rPr>
        <w:t xml:space="preserve">gaps between ice </w:t>
      </w:r>
      <w:r w:rsidR="00264F04">
        <w:rPr>
          <w:lang w:val="en-US"/>
        </w:rPr>
        <w:t>shield</w:t>
      </w:r>
      <w:r w:rsidR="002E24E3">
        <w:rPr>
          <w:lang w:val="en-US"/>
        </w:rPr>
        <w:t xml:space="preserve"> bases</w:t>
      </w:r>
      <w:r w:rsidR="00176CD8">
        <w:rPr>
          <w:lang w:val="en-US"/>
        </w:rPr>
        <w:t>.</w:t>
      </w:r>
      <w:r w:rsidR="00D52B94">
        <w:rPr>
          <w:lang w:val="en-US"/>
        </w:rPr>
        <w:t xml:space="preserve"> T</w:t>
      </w:r>
      <w:r w:rsidR="00531301">
        <w:rPr>
          <w:lang w:val="en-US"/>
        </w:rPr>
        <w:t>he depth o</w:t>
      </w:r>
      <w:r w:rsidR="003127B6">
        <w:rPr>
          <w:lang w:val="en-US"/>
        </w:rPr>
        <w:t>f these sediments is typically</w:t>
      </w:r>
      <w:r w:rsidR="00531301">
        <w:rPr>
          <w:lang w:val="en-US"/>
        </w:rPr>
        <w:t xml:space="preserve"> measured in kilometres.</w:t>
      </w:r>
    </w:p>
    <w:p w14:paraId="4E01DD4E" w14:textId="77777777" w:rsidR="00361087" w:rsidRDefault="00361087" w:rsidP="00176E04">
      <w:pPr>
        <w:rPr>
          <w:lang w:val="en-US"/>
        </w:rPr>
      </w:pPr>
    </w:p>
    <w:p w14:paraId="3893CB88" w14:textId="2A64F76F" w:rsidR="00F22A4A" w:rsidRDefault="00361087" w:rsidP="00176E04">
      <w:pPr>
        <w:rPr>
          <w:lang w:val="en-US"/>
        </w:rPr>
      </w:pPr>
      <w:r>
        <w:rPr>
          <w:lang w:val="en-US"/>
        </w:rPr>
        <w:t xml:space="preserve">Should this </w:t>
      </w:r>
      <w:r w:rsidR="007E5E1B">
        <w:rPr>
          <w:lang w:val="en-US"/>
        </w:rPr>
        <w:t>Siberian B</w:t>
      </w:r>
      <w:r>
        <w:rPr>
          <w:lang w:val="en-US"/>
        </w:rPr>
        <w:t>arrier to the intrusion of warm water into shallow, methane-</w:t>
      </w:r>
      <w:r w:rsidR="00893B4B">
        <w:rPr>
          <w:lang w:val="en-US"/>
        </w:rPr>
        <w:t>clathrate-</w:t>
      </w:r>
      <w:r>
        <w:rPr>
          <w:lang w:val="en-US"/>
        </w:rPr>
        <w:t>rich w</w:t>
      </w:r>
      <w:r w:rsidR="006B6F7B">
        <w:rPr>
          <w:lang w:val="en-US"/>
        </w:rPr>
        <w:t>aters prove efficacious, then two</w:t>
      </w:r>
      <w:r>
        <w:rPr>
          <w:lang w:val="en-US"/>
        </w:rPr>
        <w:t xml:space="preserve"> other similar </w:t>
      </w:r>
      <w:r w:rsidR="006D3BD5">
        <w:rPr>
          <w:lang w:val="en-US"/>
        </w:rPr>
        <w:t xml:space="preserve">Arctic </w:t>
      </w:r>
      <w:r w:rsidR="006B6F7B">
        <w:rPr>
          <w:lang w:val="en-US"/>
        </w:rPr>
        <w:t>projects should</w:t>
      </w:r>
      <w:r>
        <w:rPr>
          <w:lang w:val="en-US"/>
        </w:rPr>
        <w:t xml:space="preserve"> be worth</w:t>
      </w:r>
      <w:r w:rsidR="006B6F7B">
        <w:rPr>
          <w:lang w:val="en-US"/>
        </w:rPr>
        <w:t>while</w:t>
      </w:r>
      <w:r>
        <w:rPr>
          <w:lang w:val="en-US"/>
        </w:rPr>
        <w:t xml:space="preserve"> considering. The first of th</w:t>
      </w:r>
      <w:r w:rsidR="006D3BD5">
        <w:rPr>
          <w:lang w:val="en-US"/>
        </w:rPr>
        <w:t xml:space="preserve">ese would be </w:t>
      </w:r>
      <w:r w:rsidR="008C3A9E">
        <w:rPr>
          <w:lang w:val="en-US"/>
        </w:rPr>
        <w:t xml:space="preserve">to erect </w:t>
      </w:r>
      <w:r w:rsidR="006D3BD5">
        <w:rPr>
          <w:lang w:val="en-US"/>
        </w:rPr>
        <w:t xml:space="preserve">a similar </w:t>
      </w:r>
      <w:r w:rsidR="006B6F7B">
        <w:rPr>
          <w:lang w:val="en-US"/>
        </w:rPr>
        <w:t xml:space="preserve">barrier </w:t>
      </w:r>
      <w:r w:rsidR="006D3BD5">
        <w:rPr>
          <w:lang w:val="en-US"/>
        </w:rPr>
        <w:t>to protect the sediments and sea ice in the Kara and Barents Seas from being warmed too much by the North Atlantic Current. This</w:t>
      </w:r>
      <w:r w:rsidR="00F366E3">
        <w:rPr>
          <w:lang w:val="en-US"/>
        </w:rPr>
        <w:t xml:space="preserve"> might be called the Barents</w:t>
      </w:r>
      <w:r w:rsidR="00AA5DA8">
        <w:rPr>
          <w:lang w:val="en-US"/>
        </w:rPr>
        <w:t>z</w:t>
      </w:r>
      <w:r w:rsidR="00F366E3">
        <w:rPr>
          <w:lang w:val="en-US"/>
        </w:rPr>
        <w:t xml:space="preserve"> Barrier. It</w:t>
      </w:r>
      <w:r w:rsidR="006D3BD5">
        <w:rPr>
          <w:lang w:val="en-US"/>
        </w:rPr>
        <w:t xml:space="preserve"> is a more difficult area </w:t>
      </w:r>
      <w:r w:rsidR="00666E65">
        <w:rPr>
          <w:lang w:val="en-US"/>
        </w:rPr>
        <w:t>in which to form a barrier</w:t>
      </w:r>
      <w:r w:rsidR="006D3BD5">
        <w:rPr>
          <w:lang w:val="en-US"/>
        </w:rPr>
        <w:t xml:space="preserve"> </w:t>
      </w:r>
      <w:r w:rsidR="00666E65">
        <w:rPr>
          <w:lang w:val="en-US"/>
        </w:rPr>
        <w:t xml:space="preserve">with ice shields </w:t>
      </w:r>
      <w:r w:rsidR="006D3BD5">
        <w:rPr>
          <w:lang w:val="en-US"/>
        </w:rPr>
        <w:t xml:space="preserve">because of its </w:t>
      </w:r>
      <w:r w:rsidR="006B6F7B">
        <w:rPr>
          <w:lang w:val="en-US"/>
        </w:rPr>
        <w:t xml:space="preserve">several </w:t>
      </w:r>
      <w:r w:rsidR="006D3BD5">
        <w:rPr>
          <w:lang w:val="en-US"/>
        </w:rPr>
        <w:t>deep, undersea canyons</w:t>
      </w:r>
      <w:r w:rsidR="00666E65">
        <w:rPr>
          <w:lang w:val="en-US"/>
        </w:rPr>
        <w:t xml:space="preserve"> and because the south of the Barents Sea</w:t>
      </w:r>
      <w:r w:rsidR="002B09B3">
        <w:rPr>
          <w:lang w:val="en-US"/>
        </w:rPr>
        <w:t xml:space="preserve"> is </w:t>
      </w:r>
      <w:r w:rsidR="00666E65">
        <w:rPr>
          <w:lang w:val="en-US"/>
        </w:rPr>
        <w:t xml:space="preserve">typically </w:t>
      </w:r>
      <w:r w:rsidR="002B09B3">
        <w:rPr>
          <w:lang w:val="en-US"/>
        </w:rPr>
        <w:t>ice free du</w:t>
      </w:r>
      <w:r w:rsidR="00666E65">
        <w:rPr>
          <w:lang w:val="en-US"/>
        </w:rPr>
        <w:t>e to the NAC, or North Atlantic drift of relatively warm</w:t>
      </w:r>
      <w:r w:rsidR="00521F8A">
        <w:rPr>
          <w:lang w:val="en-US"/>
        </w:rPr>
        <w:t xml:space="preserve"> salty water</w:t>
      </w:r>
      <w:r w:rsidR="00EF154A">
        <w:rPr>
          <w:lang w:val="en-US"/>
        </w:rPr>
        <w:t>,</w:t>
      </w:r>
      <w:r w:rsidR="00666E65">
        <w:rPr>
          <w:lang w:val="en-US"/>
        </w:rPr>
        <w:t xml:space="preserve"> and to warm coastal water</w:t>
      </w:r>
      <w:r w:rsidR="006D3BD5">
        <w:rPr>
          <w:lang w:val="en-US"/>
        </w:rPr>
        <w:t xml:space="preserve">. However, modeling should be able to determine whether constructing ice </w:t>
      </w:r>
      <w:r w:rsidR="00264F04">
        <w:rPr>
          <w:lang w:val="en-US"/>
        </w:rPr>
        <w:t>shield</w:t>
      </w:r>
      <w:r w:rsidR="006D3BD5">
        <w:rPr>
          <w:lang w:val="en-US"/>
        </w:rPr>
        <w:t xml:space="preserve"> </w:t>
      </w:r>
      <w:r w:rsidR="006B6F7B">
        <w:rPr>
          <w:lang w:val="en-US"/>
        </w:rPr>
        <w:t>ranges to connect</w:t>
      </w:r>
      <w:r w:rsidR="002828AB">
        <w:rPr>
          <w:lang w:val="en-US"/>
        </w:rPr>
        <w:t xml:space="preserve"> </w:t>
      </w:r>
      <w:r w:rsidR="006B6F7B">
        <w:rPr>
          <w:lang w:val="en-US"/>
        </w:rPr>
        <w:t>(</w:t>
      </w:r>
      <w:r w:rsidR="002828AB">
        <w:rPr>
          <w:lang w:val="en-US"/>
        </w:rPr>
        <w:t xml:space="preserve">but </w:t>
      </w:r>
      <w:r w:rsidR="008C3A9E">
        <w:rPr>
          <w:lang w:val="en-US"/>
        </w:rPr>
        <w:t>possi</w:t>
      </w:r>
      <w:r w:rsidR="008F7B7F">
        <w:rPr>
          <w:lang w:val="en-US"/>
        </w:rPr>
        <w:t xml:space="preserve">bly </w:t>
      </w:r>
      <w:r w:rsidR="002828AB">
        <w:rPr>
          <w:lang w:val="en-US"/>
        </w:rPr>
        <w:t>with</w:t>
      </w:r>
      <w:r w:rsidR="006D3BD5">
        <w:rPr>
          <w:lang w:val="en-US"/>
        </w:rPr>
        <w:t xml:space="preserve"> gaps</w:t>
      </w:r>
      <w:r w:rsidR="008A736A">
        <w:rPr>
          <w:lang w:val="en-US"/>
        </w:rPr>
        <w:t xml:space="preserve"> over canyons</w:t>
      </w:r>
      <w:r w:rsidR="006B6F7B">
        <w:rPr>
          <w:lang w:val="en-US"/>
        </w:rPr>
        <w:t xml:space="preserve"> and for shipping and wildlife) the Taymir Peninsula</w:t>
      </w:r>
      <w:r w:rsidR="006D3BD5">
        <w:rPr>
          <w:lang w:val="en-US"/>
        </w:rPr>
        <w:t xml:space="preserve"> to Novaya Zemlya, to Franz </w:t>
      </w:r>
      <w:r w:rsidR="0093707F">
        <w:rPr>
          <w:lang w:val="en-US"/>
        </w:rPr>
        <w:t>Joseph</w:t>
      </w:r>
      <w:r w:rsidR="006D3BD5">
        <w:rPr>
          <w:lang w:val="en-US"/>
        </w:rPr>
        <w:t xml:space="preserve"> Land, to Svalbard</w:t>
      </w:r>
      <w:r w:rsidR="002828AB">
        <w:rPr>
          <w:lang w:val="en-US"/>
        </w:rPr>
        <w:t xml:space="preserve"> (plus a short westward arm)</w:t>
      </w:r>
      <w:r w:rsidR="006D3BD5">
        <w:rPr>
          <w:lang w:val="en-US"/>
        </w:rPr>
        <w:t xml:space="preserve">, to the North coast of Norway would be </w:t>
      </w:r>
      <w:r w:rsidR="004F1412">
        <w:rPr>
          <w:lang w:val="en-US"/>
        </w:rPr>
        <w:t>both feas</w:t>
      </w:r>
      <w:r w:rsidR="00666E65">
        <w:rPr>
          <w:lang w:val="en-US"/>
        </w:rPr>
        <w:t xml:space="preserve">ible and </w:t>
      </w:r>
      <w:r w:rsidR="006D3BD5">
        <w:rPr>
          <w:lang w:val="en-US"/>
        </w:rPr>
        <w:t xml:space="preserve">worthwhile. </w:t>
      </w:r>
      <w:r>
        <w:rPr>
          <w:lang w:val="en-US"/>
        </w:rPr>
        <w:t xml:space="preserve"> </w:t>
      </w:r>
      <w:r w:rsidR="0075380F">
        <w:rPr>
          <w:lang w:val="en-US"/>
        </w:rPr>
        <w:t xml:space="preserve">Along this line, </w:t>
      </w:r>
      <w:r w:rsidR="002828AB">
        <w:rPr>
          <w:lang w:val="en-US"/>
        </w:rPr>
        <w:t xml:space="preserve">waters average approximately 200m deep, with some </w:t>
      </w:r>
      <w:r w:rsidR="002667AE">
        <w:rPr>
          <w:lang w:val="en-US"/>
        </w:rPr>
        <w:t xml:space="preserve">short </w:t>
      </w:r>
      <w:r w:rsidR="00231D41">
        <w:rPr>
          <w:lang w:val="en-US"/>
        </w:rPr>
        <w:t>stretches</w:t>
      </w:r>
      <w:r w:rsidR="002828AB">
        <w:rPr>
          <w:lang w:val="en-US"/>
        </w:rPr>
        <w:t xml:space="preserve"> up to </w:t>
      </w:r>
      <w:r w:rsidR="002667AE">
        <w:rPr>
          <w:lang w:val="en-US"/>
        </w:rPr>
        <w:t xml:space="preserve">nearly </w:t>
      </w:r>
      <w:r w:rsidR="002828AB">
        <w:rPr>
          <w:lang w:val="en-US"/>
        </w:rPr>
        <w:t>500m</w:t>
      </w:r>
      <w:r w:rsidR="002667AE">
        <w:rPr>
          <w:lang w:val="en-US"/>
        </w:rPr>
        <w:t xml:space="preserve"> deep. </w:t>
      </w:r>
      <w:r w:rsidR="00BB4AE9">
        <w:rPr>
          <w:lang w:val="en-US"/>
        </w:rPr>
        <w:t>Ice shields can probably even create an ice barrier at these depths, though the possible requirement for multi-year mooring could make it more difficult.</w:t>
      </w:r>
      <w:r w:rsidR="00893B4B">
        <w:rPr>
          <w:lang w:val="en-US"/>
        </w:rPr>
        <w:t xml:space="preserve"> Creating ice shield arrays should itself make neighboring waters more easily glaciated with ice shields.</w:t>
      </w:r>
    </w:p>
    <w:p w14:paraId="18F40437" w14:textId="77777777" w:rsidR="00F22A4A" w:rsidRDefault="00F22A4A" w:rsidP="00176E04">
      <w:pPr>
        <w:rPr>
          <w:lang w:val="en-US"/>
        </w:rPr>
      </w:pPr>
    </w:p>
    <w:p w14:paraId="6452635B" w14:textId="77777777" w:rsidR="006B6F7B" w:rsidRDefault="006B6F7B" w:rsidP="00176E04">
      <w:pPr>
        <w:rPr>
          <w:lang w:val="en-US"/>
        </w:rPr>
      </w:pPr>
      <w:r>
        <w:rPr>
          <w:lang w:val="en-US"/>
        </w:rPr>
        <w:t>It may even prove f</w:t>
      </w:r>
      <w:r w:rsidR="005E2367">
        <w:rPr>
          <w:lang w:val="en-US"/>
        </w:rPr>
        <w:t>easible to construct tethered</w:t>
      </w:r>
      <w:r>
        <w:rPr>
          <w:lang w:val="en-US"/>
        </w:rPr>
        <w:t xml:space="preserve">, floating ice </w:t>
      </w:r>
      <w:r w:rsidR="00264F04">
        <w:rPr>
          <w:lang w:val="en-US"/>
        </w:rPr>
        <w:t>shield</w:t>
      </w:r>
      <w:r>
        <w:rPr>
          <w:lang w:val="en-US"/>
        </w:rPr>
        <w:t xml:space="preserve"> ranges over the canyons, provided that they could be sufficiently constrained by </w:t>
      </w:r>
      <w:r w:rsidR="00233006">
        <w:rPr>
          <w:lang w:val="en-US"/>
        </w:rPr>
        <w:t xml:space="preserve">perhaps </w:t>
      </w:r>
      <w:r>
        <w:rPr>
          <w:lang w:val="en-US"/>
        </w:rPr>
        <w:t>giant</w:t>
      </w:r>
      <w:r w:rsidR="005E2367">
        <w:rPr>
          <w:lang w:val="en-US"/>
        </w:rPr>
        <w:t>, looping</w:t>
      </w:r>
      <w:r>
        <w:rPr>
          <w:lang w:val="en-US"/>
        </w:rPr>
        <w:t xml:space="preserve"> cables. These </w:t>
      </w:r>
      <w:r w:rsidR="00233006">
        <w:rPr>
          <w:lang w:val="en-US"/>
        </w:rPr>
        <w:t xml:space="preserve">ranges </w:t>
      </w:r>
      <w:r w:rsidR="00E64113">
        <w:rPr>
          <w:lang w:val="en-US"/>
        </w:rPr>
        <w:t xml:space="preserve">over canyons </w:t>
      </w:r>
      <w:r>
        <w:rPr>
          <w:lang w:val="en-US"/>
        </w:rPr>
        <w:t xml:space="preserve">would only need to be made </w:t>
      </w:r>
      <w:r w:rsidR="005E2367">
        <w:rPr>
          <w:lang w:val="en-US"/>
        </w:rPr>
        <w:t xml:space="preserve">and maintained </w:t>
      </w:r>
      <w:r>
        <w:rPr>
          <w:lang w:val="en-US"/>
        </w:rPr>
        <w:t xml:space="preserve">deep enough to </w:t>
      </w:r>
      <w:r w:rsidR="005E2367">
        <w:rPr>
          <w:lang w:val="en-US"/>
        </w:rPr>
        <w:t xml:space="preserve">fend off the warmer surface water currents, winds, waves and floes, whilst </w:t>
      </w:r>
      <w:r w:rsidR="008C3A9E">
        <w:rPr>
          <w:lang w:val="en-US"/>
        </w:rPr>
        <w:t xml:space="preserve">possibly </w:t>
      </w:r>
      <w:r w:rsidR="005E2367">
        <w:rPr>
          <w:lang w:val="en-US"/>
        </w:rPr>
        <w:t>leaving any deeper, colder currents unimpeded.</w:t>
      </w:r>
      <w:r w:rsidR="00613E2A">
        <w:rPr>
          <w:lang w:val="en-US"/>
        </w:rPr>
        <w:t xml:space="preserve"> However, should the </w:t>
      </w:r>
      <w:r w:rsidR="00097431">
        <w:rPr>
          <w:lang w:val="en-US"/>
        </w:rPr>
        <w:t xml:space="preserve">growth of each </w:t>
      </w:r>
      <w:r w:rsidR="00613E2A">
        <w:rPr>
          <w:lang w:val="en-US"/>
        </w:rPr>
        <w:t>i</w:t>
      </w:r>
      <w:r w:rsidR="00097431">
        <w:rPr>
          <w:lang w:val="en-US"/>
        </w:rPr>
        <w:t xml:space="preserve">ce </w:t>
      </w:r>
      <w:r w:rsidR="00264F04">
        <w:rPr>
          <w:lang w:val="en-US"/>
        </w:rPr>
        <w:t>shield</w:t>
      </w:r>
      <w:r w:rsidR="00097431">
        <w:rPr>
          <w:lang w:val="en-US"/>
        </w:rPr>
        <w:t xml:space="preserve"> be enabled to continue f</w:t>
      </w:r>
      <w:r w:rsidR="0040540D">
        <w:rPr>
          <w:lang w:val="en-US"/>
        </w:rPr>
        <w:t>or years, there appears to be little</w:t>
      </w:r>
      <w:r w:rsidR="00097431">
        <w:rPr>
          <w:lang w:val="en-US"/>
        </w:rPr>
        <w:t xml:space="preserve"> reason why most could not </w:t>
      </w:r>
      <w:r w:rsidR="004B2068">
        <w:rPr>
          <w:lang w:val="en-US"/>
        </w:rPr>
        <w:t xml:space="preserve">eventually </w:t>
      </w:r>
      <w:r w:rsidR="00097431">
        <w:rPr>
          <w:lang w:val="en-US"/>
        </w:rPr>
        <w:t>become securely grounded.</w:t>
      </w:r>
      <w:r w:rsidR="00666E65">
        <w:rPr>
          <w:lang w:val="en-US"/>
        </w:rPr>
        <w:t xml:space="preserve"> Constructing the section of ice shield barrier to insulate the Kara Sea from the NAC</w:t>
      </w:r>
      <w:r w:rsidR="009810DA">
        <w:rPr>
          <w:lang w:val="en-US"/>
        </w:rPr>
        <w:t xml:space="preserve"> would be the easiest</w:t>
      </w:r>
      <w:r w:rsidR="00666E65">
        <w:rPr>
          <w:lang w:val="en-US"/>
        </w:rPr>
        <w:t xml:space="preserve"> part of the task.</w:t>
      </w:r>
      <w:r w:rsidR="009B3D95">
        <w:rPr>
          <w:lang w:val="en-US"/>
        </w:rPr>
        <w:t xml:space="preserve"> Following this, i</w:t>
      </w:r>
      <w:r w:rsidR="009810DA">
        <w:rPr>
          <w:lang w:val="en-US"/>
        </w:rPr>
        <w:t xml:space="preserve">ce shield barrier construction might best </w:t>
      </w:r>
      <w:r w:rsidR="009B3D95">
        <w:rPr>
          <w:lang w:val="en-US"/>
        </w:rPr>
        <w:t>proceed</w:t>
      </w:r>
      <w:r w:rsidR="009810DA">
        <w:rPr>
          <w:lang w:val="en-US"/>
        </w:rPr>
        <w:t xml:space="preserve"> from </w:t>
      </w:r>
      <w:r w:rsidR="009B3D95">
        <w:rPr>
          <w:lang w:val="en-US"/>
        </w:rPr>
        <w:t xml:space="preserve">the </w:t>
      </w:r>
      <w:r w:rsidR="009810DA">
        <w:rPr>
          <w:lang w:val="en-US"/>
        </w:rPr>
        <w:t xml:space="preserve">northeast to the southwest, as each </w:t>
      </w:r>
      <w:r w:rsidR="009B3D95">
        <w:rPr>
          <w:lang w:val="en-US"/>
        </w:rPr>
        <w:t xml:space="preserve">new construction </w:t>
      </w:r>
      <w:r w:rsidR="009810DA">
        <w:rPr>
          <w:lang w:val="en-US"/>
        </w:rPr>
        <w:t xml:space="preserve">would </w:t>
      </w:r>
      <w:r w:rsidR="009B3D95">
        <w:rPr>
          <w:lang w:val="en-US"/>
        </w:rPr>
        <w:t xml:space="preserve">then </w:t>
      </w:r>
      <w:r w:rsidR="009810DA">
        <w:rPr>
          <w:lang w:val="en-US"/>
        </w:rPr>
        <w:t xml:space="preserve">tend to make the construction of the next </w:t>
      </w:r>
      <w:r w:rsidR="009B3D95">
        <w:rPr>
          <w:lang w:val="en-US"/>
        </w:rPr>
        <w:t xml:space="preserve">one </w:t>
      </w:r>
      <w:r w:rsidR="009810DA">
        <w:rPr>
          <w:lang w:val="en-US"/>
        </w:rPr>
        <w:t>easier</w:t>
      </w:r>
      <w:r w:rsidR="009B3D95">
        <w:rPr>
          <w:lang w:val="en-US"/>
        </w:rPr>
        <w:t xml:space="preserve"> as more warm NAC water is repelled, making ice shield construction thereafter the easier</w:t>
      </w:r>
      <w:r w:rsidR="009810DA">
        <w:rPr>
          <w:lang w:val="en-US"/>
        </w:rPr>
        <w:t>. Moreover, done this way</w:t>
      </w:r>
      <w:r w:rsidR="009B3D95">
        <w:rPr>
          <w:lang w:val="en-US"/>
        </w:rPr>
        <w:t>,</w:t>
      </w:r>
      <w:r w:rsidR="009810DA">
        <w:rPr>
          <w:lang w:val="en-US"/>
        </w:rPr>
        <w:t xml:space="preserve"> the ice-free passage from Murmansk to the Atlantic might be preserved.</w:t>
      </w:r>
    </w:p>
    <w:p w14:paraId="47BA8ECC" w14:textId="77777777" w:rsidR="006B6F7B" w:rsidRDefault="006B6F7B" w:rsidP="00176E04">
      <w:pPr>
        <w:rPr>
          <w:lang w:val="en-US"/>
        </w:rPr>
      </w:pPr>
    </w:p>
    <w:p w14:paraId="5B0501CC" w14:textId="1CC2117D" w:rsidR="00CB7828" w:rsidRDefault="0032588B" w:rsidP="00176E04">
      <w:pPr>
        <w:rPr>
          <w:lang w:val="en-US"/>
        </w:rPr>
      </w:pPr>
      <w:r>
        <w:rPr>
          <w:lang w:val="en-US"/>
        </w:rPr>
        <w:t>S</w:t>
      </w:r>
      <w:r w:rsidR="0075380F">
        <w:rPr>
          <w:lang w:val="en-US"/>
        </w:rPr>
        <w:t xml:space="preserve">imilar </w:t>
      </w:r>
      <w:r>
        <w:rPr>
          <w:lang w:val="en-US"/>
        </w:rPr>
        <w:t xml:space="preserve">modeling and calculations </w:t>
      </w:r>
      <w:r w:rsidR="00182C5A">
        <w:rPr>
          <w:lang w:val="en-US"/>
        </w:rPr>
        <w:t>might be made regarding the erection of</w:t>
      </w:r>
      <w:r w:rsidR="002828AB">
        <w:rPr>
          <w:lang w:val="en-US"/>
        </w:rPr>
        <w:t xml:space="preserve"> an ice </w:t>
      </w:r>
      <w:r w:rsidR="00264F04">
        <w:rPr>
          <w:lang w:val="en-US"/>
        </w:rPr>
        <w:t>shield</w:t>
      </w:r>
      <w:r w:rsidR="002828AB">
        <w:rPr>
          <w:lang w:val="en-US"/>
        </w:rPr>
        <w:t xml:space="preserve"> range at the edge of the continental shelf between Mackenzie Bay and Prince Patrick Island in Canada.</w:t>
      </w:r>
      <w:r w:rsidR="002667AE">
        <w:rPr>
          <w:lang w:val="en-US"/>
        </w:rPr>
        <w:t xml:space="preserve"> This is typically less than 400m deep. </w:t>
      </w:r>
      <w:r w:rsidR="00235839">
        <w:rPr>
          <w:lang w:val="en-US"/>
        </w:rPr>
        <w:t xml:space="preserve">Alternatively, other ice </w:t>
      </w:r>
      <w:r w:rsidR="00264F04">
        <w:rPr>
          <w:lang w:val="en-US"/>
        </w:rPr>
        <w:t>shield</w:t>
      </w:r>
      <w:r w:rsidR="00235839">
        <w:rPr>
          <w:lang w:val="en-US"/>
        </w:rPr>
        <w:t xml:space="preserve"> ranges might be made linking the islands</w:t>
      </w:r>
      <w:r w:rsidR="0075380F">
        <w:rPr>
          <w:lang w:val="en-US"/>
        </w:rPr>
        <w:t xml:space="preserve"> (whilst missing out on protecting some of the </w:t>
      </w:r>
      <w:r w:rsidR="00F22A4A">
        <w:rPr>
          <w:lang w:val="en-US"/>
        </w:rPr>
        <w:t xml:space="preserve">methane-rich </w:t>
      </w:r>
      <w:r w:rsidR="0075380F">
        <w:rPr>
          <w:lang w:val="en-US"/>
        </w:rPr>
        <w:t>sediments)</w:t>
      </w:r>
      <w:r w:rsidR="00235839">
        <w:rPr>
          <w:lang w:val="en-US"/>
        </w:rPr>
        <w:t xml:space="preserve"> and thereby reducing the number of required ice </w:t>
      </w:r>
      <w:r w:rsidR="00264F04">
        <w:rPr>
          <w:lang w:val="en-US"/>
        </w:rPr>
        <w:t>shield</w:t>
      </w:r>
      <w:r w:rsidR="00235839">
        <w:rPr>
          <w:lang w:val="en-US"/>
        </w:rPr>
        <w:t xml:space="preserve"> installations. </w:t>
      </w:r>
      <w:r w:rsidR="00116070">
        <w:rPr>
          <w:rFonts w:cs="Helvetica"/>
          <w:lang w:val="en-US"/>
        </w:rPr>
        <w:t xml:space="preserve">This would hinder the westward flow of water amongst those islands by acting as a partial plug, rather than being the initial barrier itself to NAC water. </w:t>
      </w:r>
      <w:r w:rsidR="002667AE">
        <w:rPr>
          <w:lang w:val="en-US"/>
        </w:rPr>
        <w:t xml:space="preserve">Such </w:t>
      </w:r>
      <w:r w:rsidR="00235839">
        <w:rPr>
          <w:lang w:val="en-US"/>
        </w:rPr>
        <w:t xml:space="preserve">barriers and </w:t>
      </w:r>
      <w:r w:rsidR="002667AE">
        <w:rPr>
          <w:lang w:val="en-US"/>
        </w:rPr>
        <w:t>constrictions may well be sufficient to turn the bulk of warm North Atlantic Current water back into the North Sea, thereby helping to save the Arctic ice</w:t>
      </w:r>
      <w:r w:rsidR="00746C98">
        <w:rPr>
          <w:lang w:val="en-US"/>
        </w:rPr>
        <w:t>, stabilizing the polar vortex,</w:t>
      </w:r>
      <w:r w:rsidR="002667AE">
        <w:rPr>
          <w:lang w:val="en-US"/>
        </w:rPr>
        <w:t xml:space="preserve"> and </w:t>
      </w:r>
      <w:r w:rsidR="0075380F">
        <w:rPr>
          <w:lang w:val="en-US"/>
        </w:rPr>
        <w:t xml:space="preserve">helping to </w:t>
      </w:r>
      <w:r w:rsidR="00235839">
        <w:rPr>
          <w:lang w:val="en-US"/>
        </w:rPr>
        <w:t xml:space="preserve">prevent </w:t>
      </w:r>
      <w:r w:rsidR="002667AE">
        <w:rPr>
          <w:lang w:val="en-US"/>
        </w:rPr>
        <w:t xml:space="preserve">catastrophic emissions of Arctic methane. </w:t>
      </w:r>
      <w:r w:rsidR="00943656">
        <w:rPr>
          <w:lang w:val="en-US"/>
        </w:rPr>
        <w:t>Ice shield e</w:t>
      </w:r>
      <w:r w:rsidR="00182C5A">
        <w:rPr>
          <w:lang w:val="en-US"/>
        </w:rPr>
        <w:t>xtensions might even be considered to Ellesmere Island or Greenland.</w:t>
      </w:r>
    </w:p>
    <w:p w14:paraId="6A22D935" w14:textId="77777777" w:rsidR="00CB7828" w:rsidRDefault="00CB7828" w:rsidP="00176E04">
      <w:pPr>
        <w:rPr>
          <w:lang w:val="en-US"/>
        </w:rPr>
      </w:pPr>
    </w:p>
    <w:p w14:paraId="55F3A7E2" w14:textId="22A580E9" w:rsidR="009A4D94" w:rsidRDefault="002667AE" w:rsidP="00176E04">
      <w:pPr>
        <w:rPr>
          <w:lang w:val="en-US"/>
        </w:rPr>
      </w:pPr>
      <w:r>
        <w:rPr>
          <w:lang w:val="en-US"/>
        </w:rPr>
        <w:t xml:space="preserve">Development of ice </w:t>
      </w:r>
      <w:r w:rsidR="00264F04">
        <w:rPr>
          <w:lang w:val="en-US"/>
        </w:rPr>
        <w:t>shield</w:t>
      </w:r>
      <w:r>
        <w:rPr>
          <w:lang w:val="en-US"/>
        </w:rPr>
        <w:t xml:space="preserve"> arrays behind these barriers, w</w:t>
      </w:r>
      <w:r w:rsidR="00CB512B">
        <w:rPr>
          <w:lang w:val="en-US"/>
        </w:rPr>
        <w:t>hilst providing channels in the arrays</w:t>
      </w:r>
      <w:r>
        <w:rPr>
          <w:lang w:val="en-US"/>
        </w:rPr>
        <w:t xml:space="preserve"> for shipping and wildlife, may then also be considered. </w:t>
      </w:r>
      <w:r w:rsidR="00235839">
        <w:rPr>
          <w:lang w:val="en-US"/>
        </w:rPr>
        <w:t>The pattern o</w:t>
      </w:r>
      <w:r w:rsidR="00CB7828">
        <w:rPr>
          <w:lang w:val="en-US"/>
        </w:rPr>
        <w:t>f such arrays might best be one</w:t>
      </w:r>
      <w:r w:rsidR="00182C5A">
        <w:rPr>
          <w:lang w:val="en-US"/>
        </w:rPr>
        <w:t xml:space="preserve"> that left </w:t>
      </w:r>
      <w:r w:rsidR="00B510D9">
        <w:rPr>
          <w:lang w:val="en-US"/>
        </w:rPr>
        <w:t xml:space="preserve">some </w:t>
      </w:r>
      <w:r w:rsidR="00235839">
        <w:rPr>
          <w:lang w:val="en-US"/>
        </w:rPr>
        <w:t>space</w:t>
      </w:r>
      <w:r w:rsidR="00F22A4A">
        <w:rPr>
          <w:lang w:val="en-US"/>
        </w:rPr>
        <w:t>s</w:t>
      </w:r>
      <w:r w:rsidR="00B510D9">
        <w:rPr>
          <w:lang w:val="en-US"/>
        </w:rPr>
        <w:t xml:space="preserve"> or channels</w:t>
      </w:r>
      <w:r w:rsidR="00235839">
        <w:rPr>
          <w:lang w:val="en-US"/>
        </w:rPr>
        <w:t xml:space="preserve"> </w:t>
      </w:r>
      <w:r w:rsidR="00B510D9">
        <w:rPr>
          <w:lang w:val="en-US"/>
        </w:rPr>
        <w:t>in each</w:t>
      </w:r>
      <w:r w:rsidR="00943656">
        <w:rPr>
          <w:lang w:val="en-US"/>
        </w:rPr>
        <w:t xml:space="preserve"> array</w:t>
      </w:r>
      <w:r w:rsidR="00CB7828">
        <w:rPr>
          <w:lang w:val="en-US"/>
        </w:rPr>
        <w:t>, as this would provide shipping and wildlife access</w:t>
      </w:r>
      <w:r w:rsidR="00F22A4A">
        <w:rPr>
          <w:lang w:val="en-US"/>
        </w:rPr>
        <w:t>,</w:t>
      </w:r>
      <w:r w:rsidR="00CB7828">
        <w:rPr>
          <w:lang w:val="en-US"/>
        </w:rPr>
        <w:t xml:space="preserve"> whilst encouraging sea ice formation and allowing additional ice </w:t>
      </w:r>
      <w:r w:rsidR="00264F04">
        <w:rPr>
          <w:lang w:val="en-US"/>
        </w:rPr>
        <w:t>shield</w:t>
      </w:r>
      <w:r w:rsidR="00CB7828">
        <w:rPr>
          <w:lang w:val="en-US"/>
        </w:rPr>
        <w:t xml:space="preserve"> growth, should that be </w:t>
      </w:r>
      <w:r w:rsidR="00182C5A">
        <w:rPr>
          <w:lang w:val="en-US"/>
        </w:rPr>
        <w:t xml:space="preserve">so </w:t>
      </w:r>
      <w:r w:rsidR="00CB7828">
        <w:rPr>
          <w:lang w:val="en-US"/>
        </w:rPr>
        <w:t>desired. Unusually deep areas</w:t>
      </w:r>
      <w:r w:rsidR="00CB512B">
        <w:rPr>
          <w:lang w:val="en-US"/>
        </w:rPr>
        <w:t xml:space="preserve"> might be avoided, unless it were</w:t>
      </w:r>
      <w:r w:rsidR="00CB7828">
        <w:rPr>
          <w:lang w:val="en-US"/>
        </w:rPr>
        <w:t xml:space="preserve"> decided that floating ice </w:t>
      </w:r>
      <w:r w:rsidR="00264F04">
        <w:rPr>
          <w:lang w:val="en-US"/>
        </w:rPr>
        <w:t>shield</w:t>
      </w:r>
      <w:r w:rsidR="00CB7828">
        <w:rPr>
          <w:lang w:val="en-US"/>
        </w:rPr>
        <w:t>s which moved under wind, wave and current</w:t>
      </w:r>
      <w:r w:rsidR="0029581F">
        <w:rPr>
          <w:lang w:val="en-US"/>
        </w:rPr>
        <w:t xml:space="preserve">, but were constrained by corralling ice </w:t>
      </w:r>
      <w:r w:rsidR="00264F04">
        <w:rPr>
          <w:lang w:val="en-US"/>
        </w:rPr>
        <w:t>shield</w:t>
      </w:r>
      <w:r w:rsidR="0029581F">
        <w:rPr>
          <w:lang w:val="en-US"/>
        </w:rPr>
        <w:t xml:space="preserve"> ranges, shoals and land</w:t>
      </w:r>
      <w:r w:rsidR="007A4D45">
        <w:rPr>
          <w:lang w:val="en-US"/>
        </w:rPr>
        <w:t>,</w:t>
      </w:r>
      <w:r w:rsidR="00CB7828">
        <w:rPr>
          <w:lang w:val="en-US"/>
        </w:rPr>
        <w:t xml:space="preserve"> would be desirable additions there</w:t>
      </w:r>
      <w:r w:rsidR="00943656">
        <w:rPr>
          <w:lang w:val="en-US"/>
        </w:rPr>
        <w:t>to</w:t>
      </w:r>
      <w:r w:rsidR="00CB7828">
        <w:rPr>
          <w:lang w:val="en-US"/>
        </w:rPr>
        <w:t>.</w:t>
      </w:r>
      <w:r w:rsidR="00182C5A">
        <w:rPr>
          <w:lang w:val="en-US"/>
        </w:rPr>
        <w:t xml:space="preserve"> Anchoring is probably not a viable option</w:t>
      </w:r>
      <w:r w:rsidR="00B510D9">
        <w:rPr>
          <w:lang w:val="en-US"/>
        </w:rPr>
        <w:t xml:space="preserve"> here</w:t>
      </w:r>
      <w:r w:rsidR="00182C5A">
        <w:rPr>
          <w:lang w:val="en-US"/>
        </w:rPr>
        <w:t>.</w:t>
      </w:r>
      <w:r w:rsidR="00F06CC1">
        <w:rPr>
          <w:lang w:val="en-US"/>
        </w:rPr>
        <w:t xml:space="preserve"> </w:t>
      </w:r>
      <w:r w:rsidR="00746C98">
        <w:rPr>
          <w:lang w:val="en-US"/>
        </w:rPr>
        <w:t>Corralled areas might eventually be entirely covered in a single ice shield array that would prevent normal wave action from breaking it up.</w:t>
      </w:r>
    </w:p>
    <w:p w14:paraId="7F7C7CF0" w14:textId="77777777" w:rsidR="00FA0C95" w:rsidRDefault="00FA0C95" w:rsidP="00176E04">
      <w:pPr>
        <w:rPr>
          <w:lang w:val="en-US"/>
        </w:rPr>
      </w:pPr>
    </w:p>
    <w:p w14:paraId="65D1FC58" w14:textId="77777777" w:rsidR="009A4D94" w:rsidRDefault="00FA0C95" w:rsidP="00176E04">
      <w:pPr>
        <w:rPr>
          <w:lang w:val="en-US"/>
        </w:rPr>
      </w:pPr>
      <w:r>
        <w:rPr>
          <w:lang w:val="en-US"/>
        </w:rPr>
        <w:t>Once the remaining open</w:t>
      </w:r>
      <w:r w:rsidR="00307C1D">
        <w:rPr>
          <w:lang w:val="en-US"/>
        </w:rPr>
        <w:t xml:space="preserve"> and seasonally frozen</w:t>
      </w:r>
      <w:r>
        <w:rPr>
          <w:lang w:val="en-US"/>
        </w:rPr>
        <w:t xml:space="preserve"> </w:t>
      </w:r>
      <w:r w:rsidR="00307C1D">
        <w:rPr>
          <w:lang w:val="en-US"/>
        </w:rPr>
        <w:t xml:space="preserve">parts of the </w:t>
      </w:r>
      <w:r>
        <w:rPr>
          <w:lang w:val="en-US"/>
        </w:rPr>
        <w:t xml:space="preserve">Arctic Ocean had been porously corralled, consideration could be given to whether floating ice shields </w:t>
      </w:r>
      <w:r w:rsidR="00307C1D">
        <w:rPr>
          <w:lang w:val="en-US"/>
        </w:rPr>
        <w:t xml:space="preserve">in open water </w:t>
      </w:r>
      <w:r>
        <w:rPr>
          <w:lang w:val="en-US"/>
        </w:rPr>
        <w:t xml:space="preserve">there might </w:t>
      </w:r>
      <w:r w:rsidR="00307C1D">
        <w:rPr>
          <w:lang w:val="en-US"/>
        </w:rPr>
        <w:t xml:space="preserve">also </w:t>
      </w:r>
      <w:r>
        <w:rPr>
          <w:lang w:val="en-US"/>
        </w:rPr>
        <w:t>benefit global climate, wildlife, scientific e</w:t>
      </w:r>
      <w:r w:rsidR="00307C1D">
        <w:rPr>
          <w:lang w:val="en-US"/>
        </w:rPr>
        <w:t>ndeavour</w:t>
      </w:r>
      <w:r w:rsidR="00ED4384">
        <w:rPr>
          <w:lang w:val="en-US"/>
        </w:rPr>
        <w:t>,</w:t>
      </w:r>
      <w:r w:rsidR="00307C1D">
        <w:rPr>
          <w:lang w:val="en-US"/>
        </w:rPr>
        <w:t xml:space="preserve"> </w:t>
      </w:r>
      <w:r>
        <w:rPr>
          <w:lang w:val="en-US"/>
        </w:rPr>
        <w:t xml:space="preserve">and industry. </w:t>
      </w:r>
    </w:p>
    <w:p w14:paraId="43CAB13B" w14:textId="77777777" w:rsidR="009A4D94" w:rsidRDefault="009A4D94" w:rsidP="00176E04">
      <w:pPr>
        <w:rPr>
          <w:lang w:val="en-US"/>
        </w:rPr>
      </w:pPr>
    </w:p>
    <w:p w14:paraId="51FE0889" w14:textId="348B10D8" w:rsidR="008C29CA" w:rsidRPr="00534187" w:rsidRDefault="009A4D94" w:rsidP="00176E04">
      <w:pPr>
        <w:rPr>
          <w:lang w:val="en-US"/>
        </w:rPr>
      </w:pPr>
      <w:r>
        <w:rPr>
          <w:lang w:val="en-US"/>
        </w:rPr>
        <w:t xml:space="preserve">One region where </w:t>
      </w:r>
      <w:r w:rsidR="00FE72B3">
        <w:rPr>
          <w:lang w:val="en-US"/>
        </w:rPr>
        <w:t>it could be advantageous to generate</w:t>
      </w:r>
      <w:r>
        <w:rPr>
          <w:lang w:val="en-US"/>
        </w:rPr>
        <w:t xml:space="preserve"> ice shields that </w:t>
      </w:r>
      <w:r w:rsidR="00FE72B3">
        <w:rPr>
          <w:lang w:val="en-US"/>
        </w:rPr>
        <w:t>might float</w:t>
      </w:r>
      <w:r>
        <w:rPr>
          <w:lang w:val="en-US"/>
        </w:rPr>
        <w:t xml:space="preserve"> free during the warm season is in the higher latitudes of the Southern Ocean. This is so for </w:t>
      </w:r>
      <w:r w:rsidR="007827C3">
        <w:rPr>
          <w:lang w:val="en-US"/>
        </w:rPr>
        <w:t>three</w:t>
      </w:r>
      <w:r>
        <w:rPr>
          <w:lang w:val="en-US"/>
        </w:rPr>
        <w:t xml:space="preserve"> reasons. First, the strong circumpolar winds that blow there</w:t>
      </w:r>
      <w:r w:rsidR="00FE7958">
        <w:rPr>
          <w:lang w:val="en-US"/>
        </w:rPr>
        <w:t>,</w:t>
      </w:r>
      <w:r w:rsidR="00266A04">
        <w:rPr>
          <w:lang w:val="en-US"/>
        </w:rPr>
        <w:t xml:space="preserve"> together with</w:t>
      </w:r>
      <w:r w:rsidR="00E83B14">
        <w:rPr>
          <w:lang w:val="en-US"/>
        </w:rPr>
        <w:t xml:space="preserve"> the Southern Antarctic Circumpolar Current (SACC)</w:t>
      </w:r>
      <w:r w:rsidR="00FE7958">
        <w:rPr>
          <w:lang w:val="en-US"/>
        </w:rPr>
        <w:t>,</w:t>
      </w:r>
      <w:r>
        <w:rPr>
          <w:lang w:val="en-US"/>
        </w:rPr>
        <w:t xml:space="preserve"> would </w:t>
      </w:r>
      <w:r w:rsidR="00E83B14">
        <w:rPr>
          <w:lang w:val="en-US"/>
        </w:rPr>
        <w:t xml:space="preserve">both </w:t>
      </w:r>
      <w:r>
        <w:rPr>
          <w:lang w:val="en-US"/>
        </w:rPr>
        <w:t xml:space="preserve">tend to keep the </w:t>
      </w:r>
      <w:r w:rsidR="007827C3">
        <w:rPr>
          <w:lang w:val="en-US"/>
        </w:rPr>
        <w:t xml:space="preserve">new </w:t>
      </w:r>
      <w:r>
        <w:rPr>
          <w:lang w:val="en-US"/>
        </w:rPr>
        <w:t>ice shields</w:t>
      </w:r>
      <w:r w:rsidR="007827C3">
        <w:rPr>
          <w:lang w:val="en-US"/>
        </w:rPr>
        <w:t>/</w:t>
      </w:r>
      <w:r w:rsidR="00FE72B3">
        <w:rPr>
          <w:lang w:val="en-US"/>
        </w:rPr>
        <w:t>ice</w:t>
      </w:r>
      <w:r w:rsidR="007827C3">
        <w:rPr>
          <w:lang w:val="en-US"/>
        </w:rPr>
        <w:t>bergs productively</w:t>
      </w:r>
      <w:r>
        <w:rPr>
          <w:lang w:val="en-US"/>
        </w:rPr>
        <w:t xml:space="preserve"> in the Antarctic</w:t>
      </w:r>
      <w:r w:rsidR="00746C98">
        <w:rPr>
          <w:lang w:val="en-US"/>
        </w:rPr>
        <w:t xml:space="preserve"> and from forming navigational hazards elsewhere</w:t>
      </w:r>
      <w:r>
        <w:rPr>
          <w:lang w:val="en-US"/>
        </w:rPr>
        <w:t xml:space="preserve">. Second, there is relatively little seaborne traffic or </w:t>
      </w:r>
      <w:r w:rsidR="00231D41">
        <w:rPr>
          <w:lang w:val="en-US"/>
        </w:rPr>
        <w:t xml:space="preserve">marine </w:t>
      </w:r>
      <w:r>
        <w:rPr>
          <w:lang w:val="en-US"/>
        </w:rPr>
        <w:t xml:space="preserve">installations there that would be </w:t>
      </w:r>
      <w:r w:rsidR="007827C3">
        <w:rPr>
          <w:lang w:val="en-US"/>
        </w:rPr>
        <w:t xml:space="preserve">adversely </w:t>
      </w:r>
      <w:r>
        <w:rPr>
          <w:lang w:val="en-US"/>
        </w:rPr>
        <w:t xml:space="preserve">affected. Third, as the area covered by </w:t>
      </w:r>
      <w:r w:rsidR="007827C3">
        <w:rPr>
          <w:lang w:val="en-US"/>
        </w:rPr>
        <w:t xml:space="preserve">winter </w:t>
      </w:r>
      <w:r>
        <w:rPr>
          <w:lang w:val="en-US"/>
        </w:rPr>
        <w:t xml:space="preserve">Antarctic sea ice is presently expanding, if only for an </w:t>
      </w:r>
      <w:r w:rsidR="007827C3">
        <w:rPr>
          <w:lang w:val="en-US"/>
        </w:rPr>
        <w:t>uncertain</w:t>
      </w:r>
      <w:r>
        <w:rPr>
          <w:lang w:val="en-US"/>
        </w:rPr>
        <w:t xml:space="preserve"> number of years, there is a window of opportunity </w:t>
      </w:r>
      <w:r w:rsidR="007827C3">
        <w:rPr>
          <w:lang w:val="en-US"/>
        </w:rPr>
        <w:t>to thicken part of the sea ice there such that it may last for some useful decades</w:t>
      </w:r>
      <w:r w:rsidR="00D92412">
        <w:rPr>
          <w:lang w:val="en-US"/>
        </w:rPr>
        <w:t xml:space="preserve"> before requiring refurbishment</w:t>
      </w:r>
      <w:r w:rsidR="007827C3">
        <w:rPr>
          <w:lang w:val="en-US"/>
        </w:rPr>
        <w:t>. In turn, this would tend to stab</w:t>
      </w:r>
      <w:r w:rsidR="004D23DA">
        <w:rPr>
          <w:lang w:val="en-US"/>
        </w:rPr>
        <w:t xml:space="preserve">ilize the ice tongues there, </w:t>
      </w:r>
      <w:r w:rsidR="007827C3">
        <w:rPr>
          <w:lang w:val="en-US"/>
        </w:rPr>
        <w:t xml:space="preserve">to help cool the world as a result of the increased </w:t>
      </w:r>
      <w:r w:rsidR="004D23DA">
        <w:rPr>
          <w:lang w:val="en-US"/>
        </w:rPr>
        <w:t xml:space="preserve">oceanic </w:t>
      </w:r>
      <w:r w:rsidR="007827C3">
        <w:rPr>
          <w:lang w:val="en-US"/>
        </w:rPr>
        <w:t>albedo</w:t>
      </w:r>
      <w:r w:rsidR="004D23DA">
        <w:rPr>
          <w:lang w:val="en-US"/>
        </w:rPr>
        <w:t xml:space="preserve">, and to delay sea-level rise that would otherwise be caused by the on-going disintegration and melting of the </w:t>
      </w:r>
      <w:r w:rsidR="00FE72B3">
        <w:rPr>
          <w:lang w:val="en-US"/>
        </w:rPr>
        <w:t xml:space="preserve">unstable </w:t>
      </w:r>
      <w:r w:rsidR="004D23DA">
        <w:rPr>
          <w:lang w:val="en-US"/>
        </w:rPr>
        <w:t>West Antarctic ice cap</w:t>
      </w:r>
      <w:r w:rsidR="007827C3">
        <w:rPr>
          <w:lang w:val="en-US"/>
        </w:rPr>
        <w:t xml:space="preserve">.  </w:t>
      </w:r>
      <w:r w:rsidR="00FE72B3">
        <w:rPr>
          <w:lang w:val="en-US"/>
        </w:rPr>
        <w:t>However, r</w:t>
      </w:r>
      <w:r w:rsidR="004D23DA">
        <w:rPr>
          <w:lang w:val="en-US"/>
        </w:rPr>
        <w:t xml:space="preserve">esearch should be undertaken to try and have such an increase in sea ice </w:t>
      </w:r>
      <w:r w:rsidR="00CE4F1E">
        <w:rPr>
          <w:lang w:val="en-US"/>
        </w:rPr>
        <w:t xml:space="preserve">provide net </w:t>
      </w:r>
      <w:r w:rsidR="004D23DA">
        <w:rPr>
          <w:lang w:val="en-US"/>
        </w:rPr>
        <w:t>benefit, ra</w:t>
      </w:r>
      <w:r w:rsidR="00403B76">
        <w:rPr>
          <w:lang w:val="en-US"/>
        </w:rPr>
        <w:t xml:space="preserve">ther than </w:t>
      </w:r>
      <w:r w:rsidR="00CE4F1E">
        <w:rPr>
          <w:lang w:val="en-US"/>
        </w:rPr>
        <w:t xml:space="preserve">net </w:t>
      </w:r>
      <w:r w:rsidR="00403B76">
        <w:rPr>
          <w:lang w:val="en-US"/>
        </w:rPr>
        <w:t xml:space="preserve">harm, </w:t>
      </w:r>
      <w:r w:rsidR="00CE4F1E">
        <w:rPr>
          <w:lang w:val="en-US"/>
        </w:rPr>
        <w:t>to marine species</w:t>
      </w:r>
      <w:r w:rsidR="00403B76">
        <w:rPr>
          <w:lang w:val="en-US"/>
        </w:rPr>
        <w:t xml:space="preserve"> breeding</w:t>
      </w:r>
      <w:r w:rsidR="00CE4F1E">
        <w:rPr>
          <w:lang w:val="en-US"/>
        </w:rPr>
        <w:t xml:space="preserve"> and foraging</w:t>
      </w:r>
      <w:r w:rsidR="00403B76">
        <w:rPr>
          <w:lang w:val="en-US"/>
        </w:rPr>
        <w:t>.</w:t>
      </w:r>
      <w:r w:rsidR="004D23DA">
        <w:rPr>
          <w:lang w:val="en-US"/>
        </w:rPr>
        <w:t xml:space="preserve"> </w:t>
      </w:r>
      <w:r w:rsidR="00B41A2B">
        <w:rPr>
          <w:lang w:val="en-US"/>
        </w:rPr>
        <w:t xml:space="preserve"> Model</w:t>
      </w:r>
      <w:r w:rsidR="002F4ECB">
        <w:rPr>
          <w:lang w:val="en-US"/>
        </w:rPr>
        <w:t xml:space="preserve">ing would </w:t>
      </w:r>
      <w:r w:rsidR="00D55D14">
        <w:rPr>
          <w:lang w:val="en-US"/>
        </w:rPr>
        <w:t xml:space="preserve">also </w:t>
      </w:r>
      <w:r w:rsidR="002F4ECB">
        <w:rPr>
          <w:lang w:val="en-US"/>
        </w:rPr>
        <w:t>need to establish the regions and latitudes where</w:t>
      </w:r>
      <w:r w:rsidR="00B41A2B">
        <w:rPr>
          <w:lang w:val="en-US"/>
        </w:rPr>
        <w:t xml:space="preserve"> the increase in thickness of </w:t>
      </w:r>
      <w:r w:rsidR="002F4ECB">
        <w:rPr>
          <w:lang w:val="en-US"/>
        </w:rPr>
        <w:t xml:space="preserve">ungrounded </w:t>
      </w:r>
      <w:r w:rsidR="00B41A2B">
        <w:rPr>
          <w:lang w:val="en-US"/>
        </w:rPr>
        <w:t>ice shield ice</w:t>
      </w:r>
      <w:r w:rsidR="002F4ECB">
        <w:rPr>
          <w:lang w:val="en-US"/>
        </w:rPr>
        <w:t xml:space="preserve"> through pumping </w:t>
      </w:r>
      <w:r w:rsidR="0069720B">
        <w:rPr>
          <w:lang w:val="en-US"/>
        </w:rPr>
        <w:t xml:space="preserve">seawater onto the ice </w:t>
      </w:r>
      <w:r w:rsidR="002F4ECB">
        <w:rPr>
          <w:lang w:val="en-US"/>
        </w:rPr>
        <w:t xml:space="preserve">during the colder seasons would offset or exceed that of its thinning by melting and abrasion during the warmer seasons. </w:t>
      </w:r>
      <w:r w:rsidR="002D1DBD">
        <w:rPr>
          <w:lang w:val="en-US"/>
        </w:rPr>
        <w:t>Given the protective and nucleating effects of an array of ice shields, i</w:t>
      </w:r>
      <w:r w:rsidR="00A430ED">
        <w:rPr>
          <w:lang w:val="en-US"/>
        </w:rPr>
        <w:t>t might</w:t>
      </w:r>
      <w:r w:rsidR="002D1DBD">
        <w:rPr>
          <w:lang w:val="en-US"/>
        </w:rPr>
        <w:t xml:space="preserve"> even be that such a cryogenic</w:t>
      </w:r>
      <w:r w:rsidR="0069720B">
        <w:rPr>
          <w:lang w:val="en-US"/>
        </w:rPr>
        <w:t xml:space="preserve"> area </w:t>
      </w:r>
      <w:r w:rsidR="00A430ED">
        <w:rPr>
          <w:lang w:val="en-US"/>
        </w:rPr>
        <w:t>could, for a while</w:t>
      </w:r>
      <w:r w:rsidR="002D1DBD">
        <w:rPr>
          <w:lang w:val="en-US"/>
        </w:rPr>
        <w:t xml:space="preserve"> at least</w:t>
      </w:r>
      <w:r w:rsidR="00A430ED">
        <w:rPr>
          <w:lang w:val="en-US"/>
        </w:rPr>
        <w:t xml:space="preserve">, </w:t>
      </w:r>
      <w:r w:rsidR="00406219">
        <w:rPr>
          <w:lang w:val="en-US"/>
        </w:rPr>
        <w:t>increase its extent and/or its seasonal duration by as much as 30% more</w:t>
      </w:r>
      <w:r w:rsidR="002D1DBD">
        <w:rPr>
          <w:lang w:val="en-US"/>
        </w:rPr>
        <w:t xml:space="preserve"> </w:t>
      </w:r>
      <w:r w:rsidR="009B2648">
        <w:rPr>
          <w:lang w:val="en-US"/>
        </w:rPr>
        <w:t>than</w:t>
      </w:r>
      <w:r w:rsidR="00A430ED">
        <w:rPr>
          <w:lang w:val="en-US"/>
        </w:rPr>
        <w:t xml:space="preserve"> </w:t>
      </w:r>
      <w:r w:rsidR="00406219">
        <w:rPr>
          <w:lang w:val="en-US"/>
        </w:rPr>
        <w:t xml:space="preserve">was </w:t>
      </w:r>
      <w:r w:rsidR="00A430ED">
        <w:rPr>
          <w:lang w:val="en-US"/>
        </w:rPr>
        <w:t>reached in the Antarctic winter of 2010.</w:t>
      </w:r>
      <w:r w:rsidR="0069720B">
        <w:rPr>
          <w:lang w:val="en-US"/>
        </w:rPr>
        <w:t xml:space="preserve"> </w:t>
      </w:r>
      <w:r w:rsidR="00A80FBF">
        <w:rPr>
          <w:lang w:val="en-US"/>
        </w:rPr>
        <w:t>Furthermore, should deep, pumped Southern Ocean seawater be close to its freezing point, it may be convenient to continue pumping it over</w:t>
      </w:r>
      <w:r w:rsidR="006528CA">
        <w:rPr>
          <w:lang w:val="en-US"/>
        </w:rPr>
        <w:t xml:space="preserve"> </w:t>
      </w:r>
      <w:r w:rsidR="002A4B08">
        <w:rPr>
          <w:lang w:val="en-US"/>
        </w:rPr>
        <w:t xml:space="preserve">or around </w:t>
      </w:r>
      <w:r w:rsidR="006528CA">
        <w:rPr>
          <w:lang w:val="en-US"/>
        </w:rPr>
        <w:t>each roughly</w:t>
      </w:r>
      <w:r w:rsidR="00A80FBF">
        <w:rPr>
          <w:lang w:val="en-US"/>
        </w:rPr>
        <w:t xml:space="preserve"> circular ice shield, rather than installing separate piping, as this would tend to disperse its nutrients more effectively to surface waters whilst not melting too much of the ice shield. This </w:t>
      </w:r>
      <w:r w:rsidR="006528CA">
        <w:rPr>
          <w:lang w:val="en-US"/>
        </w:rPr>
        <w:t xml:space="preserve">variant </w:t>
      </w:r>
      <w:r w:rsidR="00BA456B">
        <w:rPr>
          <w:lang w:val="en-US"/>
        </w:rPr>
        <w:t>would tend to produce unusually well-nutriated</w:t>
      </w:r>
      <w:r w:rsidR="006528CA">
        <w:rPr>
          <w:lang w:val="en-US"/>
        </w:rPr>
        <w:t xml:space="preserve"> icebergs</w:t>
      </w:r>
      <w:r w:rsidR="00BA456B">
        <w:rPr>
          <w:lang w:val="en-US"/>
        </w:rPr>
        <w:t>, to the probable benefit of marine life</w:t>
      </w:r>
      <w:r w:rsidR="00A80FBF">
        <w:rPr>
          <w:lang w:val="en-US"/>
        </w:rPr>
        <w:t xml:space="preserve">.  </w:t>
      </w:r>
      <w:r>
        <w:rPr>
          <w:lang w:val="en-US"/>
        </w:rPr>
        <w:t xml:space="preserve"> </w:t>
      </w:r>
    </w:p>
    <w:p w14:paraId="199A6363" w14:textId="77777777" w:rsidR="008C29CA" w:rsidRDefault="008C29CA" w:rsidP="00C51918">
      <w:pPr>
        <w:pStyle w:val="Heading2"/>
        <w:rPr>
          <w:lang w:val="en-US"/>
        </w:rPr>
      </w:pPr>
      <w:r>
        <w:rPr>
          <w:lang w:val="en-US"/>
        </w:rPr>
        <w:t>Cost Benefit Analysis</w:t>
      </w:r>
    </w:p>
    <w:p w14:paraId="52E38ADB" w14:textId="3F6A97B7" w:rsidR="007F1A1D" w:rsidRDefault="007F1A1D" w:rsidP="008C29CA">
      <w:r>
        <w:t>Taking the Laptev to Alaska barrier a</w:t>
      </w:r>
      <w:r w:rsidR="0021398B">
        <w:t xml:space="preserve">s being </w:t>
      </w:r>
      <w:r w:rsidR="003B32AE">
        <w:t xml:space="preserve">a </w:t>
      </w:r>
      <w:r w:rsidR="0021398B">
        <w:t>representative</w:t>
      </w:r>
      <w:r w:rsidR="003B32AE">
        <w:t xml:space="preserve"> investment</w:t>
      </w:r>
      <w:r w:rsidR="0021398B">
        <w:t>, the principal</w:t>
      </w:r>
      <w:r>
        <w:t xml:space="preserve"> benefit would be that the methane-clathrates in the shallow sediments </w:t>
      </w:r>
      <w:r w:rsidR="0021398B">
        <w:t xml:space="preserve">behind the barrier </w:t>
      </w:r>
      <w:r w:rsidR="003B32AE">
        <w:t>would no</w:t>
      </w:r>
      <w:r>
        <w:t xml:space="preserve"> longer be warmed by the NAC</w:t>
      </w:r>
      <w:r w:rsidR="003B32AE">
        <w:t xml:space="preserve"> (though they still might be warmed and stratified </w:t>
      </w:r>
      <w:r w:rsidR="00D55D14">
        <w:t xml:space="preserve">somewhat </w:t>
      </w:r>
      <w:r w:rsidR="003B32AE">
        <w:t>by riverine flows</w:t>
      </w:r>
      <w:r w:rsidR="00945C46">
        <w:t xml:space="preserve"> and the atmosphere in the warmer seasons </w:t>
      </w:r>
      <w:r w:rsidR="00E85C96">
        <w:t xml:space="preserve"> </w:t>
      </w:r>
      <w:r w:rsidR="003B32AE">
        <w:t>),</w:t>
      </w:r>
      <w:r>
        <w:t xml:space="preserve"> so that this </w:t>
      </w:r>
      <w:r w:rsidR="003B32AE">
        <w:t xml:space="preserve">NAC </w:t>
      </w:r>
      <w:r w:rsidR="00935790">
        <w:t xml:space="preserve">factor neither </w:t>
      </w:r>
      <w:r>
        <w:t xml:space="preserve">caused </w:t>
      </w:r>
      <w:r w:rsidR="00935790">
        <w:t>n</w:t>
      </w:r>
      <w:r>
        <w:t>or exacerbated catastrophic methane emissions.</w:t>
      </w:r>
    </w:p>
    <w:p w14:paraId="7E52CEBE" w14:textId="77777777" w:rsidR="007F1A1D" w:rsidRDefault="007F1A1D" w:rsidP="008C29CA"/>
    <w:p w14:paraId="49D25166" w14:textId="77777777" w:rsidR="00275AC0" w:rsidRDefault="007F1A1D" w:rsidP="008C29CA">
      <w:r>
        <w:t>Secondary</w:t>
      </w:r>
      <w:r w:rsidR="00935790">
        <w:t>,</w:t>
      </w:r>
      <w:r>
        <w:t xml:space="preserve"> </w:t>
      </w:r>
      <w:r w:rsidR="00935790">
        <w:t xml:space="preserve">but possibly substantial, </w:t>
      </w:r>
      <w:r>
        <w:t xml:space="preserve">benefits might well result from: </w:t>
      </w:r>
      <w:r w:rsidR="00935790">
        <w:t>increased Arctic albedo</w:t>
      </w:r>
      <w:r w:rsidR="007D44E2">
        <w:t xml:space="preserve"> leading to global cooling</w:t>
      </w:r>
      <w:r w:rsidR="00935790">
        <w:t xml:space="preserve">; convective heat removal; </w:t>
      </w:r>
      <w:r w:rsidR="007D44E2">
        <w:t xml:space="preserve">some beneficial effect on stabilising the jet stream and polar vortices; </w:t>
      </w:r>
      <w:r>
        <w:t xml:space="preserve">excess renewable power generation carried by undersea HVDC lines </w:t>
      </w:r>
      <w:r w:rsidR="00B912C4">
        <w:t xml:space="preserve">from ice </w:t>
      </w:r>
      <w:r w:rsidR="00264F04">
        <w:t>shield</w:t>
      </w:r>
      <w:r w:rsidR="00B912C4">
        <w:t xml:space="preserve"> installations </w:t>
      </w:r>
      <w:r>
        <w:t xml:space="preserve">to land; </w:t>
      </w:r>
      <w:r w:rsidR="00275AC0">
        <w:t xml:space="preserve">stabilisation of some Arctic glaciers; </w:t>
      </w:r>
      <w:r>
        <w:t xml:space="preserve">stable and permanent drilling </w:t>
      </w:r>
      <w:r w:rsidR="0083567A">
        <w:t xml:space="preserve">and production </w:t>
      </w:r>
      <w:r>
        <w:t>platforms;</w:t>
      </w:r>
      <w:r w:rsidR="004704C3">
        <w:t xml:space="preserve"> </w:t>
      </w:r>
      <w:r w:rsidR="001B386B">
        <w:t xml:space="preserve">secure access for controlled, submarine methane extraction and piping; </w:t>
      </w:r>
      <w:r w:rsidR="00ED4384">
        <w:t xml:space="preserve">additional fish stocks; </w:t>
      </w:r>
      <w:r w:rsidR="007D44E2">
        <w:t xml:space="preserve">air strips; research station bases; and </w:t>
      </w:r>
      <w:r w:rsidR="00CF3DA7">
        <w:t>reclaimed</w:t>
      </w:r>
      <w:r w:rsidR="007D44E2">
        <w:t xml:space="preserve"> wildlife habitat.</w:t>
      </w:r>
    </w:p>
    <w:p w14:paraId="248991FE" w14:textId="77777777" w:rsidR="00275AC0" w:rsidRDefault="00275AC0" w:rsidP="008C29CA"/>
    <w:p w14:paraId="4CB2923E" w14:textId="56120349" w:rsidR="008C29CA" w:rsidRDefault="00275AC0" w:rsidP="008C29CA">
      <w:r>
        <w:t xml:space="preserve">Modelling would need to determine what effects there might be </w:t>
      </w:r>
      <w:r w:rsidR="00A8746B">
        <w:t xml:space="preserve">to or </w:t>
      </w:r>
      <w:r>
        <w:t>from: partially constraining Arctic riverine water to the corralled area; sea conditions; wind conditions; ice floes</w:t>
      </w:r>
      <w:r w:rsidR="00774791">
        <w:t xml:space="preserve"> and their movement</w:t>
      </w:r>
      <w:r>
        <w:t xml:space="preserve">; </w:t>
      </w:r>
      <w:r w:rsidR="00E037A0">
        <w:t xml:space="preserve">snow cover; </w:t>
      </w:r>
      <w:r w:rsidR="00774791">
        <w:t xml:space="preserve">global climatic changes; </w:t>
      </w:r>
      <w:r>
        <w:t>Arctic and sub-Arctic life, including that of migratory species</w:t>
      </w:r>
      <w:r w:rsidR="00774791">
        <w:t xml:space="preserve"> and vegetation changes</w:t>
      </w:r>
      <w:r>
        <w:t xml:space="preserve">; shipping; the NAC and Great Conveyor Belt, particularly </w:t>
      </w:r>
      <w:r w:rsidR="00B912C4">
        <w:t xml:space="preserve">assessing </w:t>
      </w:r>
      <w:r>
        <w:t xml:space="preserve">where the </w:t>
      </w:r>
      <w:r w:rsidR="00774791">
        <w:t xml:space="preserve">redirected </w:t>
      </w:r>
      <w:r w:rsidR="00785273">
        <w:t>NAC heat and cold briny</w:t>
      </w:r>
      <w:r w:rsidR="00774791">
        <w:t xml:space="preserve"> currents would thence end up</w:t>
      </w:r>
      <w:r w:rsidR="00B912C4">
        <w:t xml:space="preserve"> and their effects in those places</w:t>
      </w:r>
      <w:r w:rsidR="00774791">
        <w:t>.</w:t>
      </w:r>
      <w:r w:rsidR="00B113F8">
        <w:t xml:space="preserve"> Here it should be noted that, whilst warm surface currents would be constrained by the ice </w:t>
      </w:r>
      <w:r w:rsidR="00264F04">
        <w:t>shield</w:t>
      </w:r>
      <w:r w:rsidR="00B113F8">
        <w:t xml:space="preserve"> range barriers</w:t>
      </w:r>
      <w:r w:rsidR="000C362D">
        <w:t>, cold or</w:t>
      </w:r>
      <w:r w:rsidR="00785273">
        <w:t xml:space="preserve"> </w:t>
      </w:r>
      <w:r w:rsidR="000C362D">
        <w:t xml:space="preserve">particularly </w:t>
      </w:r>
      <w:r w:rsidR="00785273">
        <w:t>salty deeper water</w:t>
      </w:r>
      <w:r w:rsidR="000C362D">
        <w:t xml:space="preserve"> might</w:t>
      </w:r>
      <w:r w:rsidR="00B113F8">
        <w:t xml:space="preserve"> tend to</w:t>
      </w:r>
      <w:r w:rsidR="00785273">
        <w:t xml:space="preserve"> find its</w:t>
      </w:r>
      <w:r w:rsidR="00B113F8">
        <w:t xml:space="preserve"> way through the undersea gaps between </w:t>
      </w:r>
      <w:r w:rsidR="00657F9B">
        <w:t xml:space="preserve">the </w:t>
      </w:r>
      <w:r w:rsidR="00B113F8">
        <w:t xml:space="preserve">ice </w:t>
      </w:r>
      <w:r w:rsidR="00264F04">
        <w:t>shield</w:t>
      </w:r>
      <w:r w:rsidR="00B113F8">
        <w:t>s. Thus, the global ocean current driver of dense, Arctic</w:t>
      </w:r>
      <w:r w:rsidR="00186EB8">
        <w:t>,</w:t>
      </w:r>
      <w:r w:rsidR="00785273">
        <w:t xml:space="preserve"> cold and briny</w:t>
      </w:r>
      <w:r w:rsidR="00B113F8">
        <w:t xml:space="preserve"> water would </w:t>
      </w:r>
      <w:r w:rsidR="00F41716">
        <w:t xml:space="preserve">tend to </w:t>
      </w:r>
      <w:r w:rsidR="00657F9B">
        <w:t>be maintained.</w:t>
      </w:r>
    </w:p>
    <w:p w14:paraId="79A12D9C" w14:textId="77777777" w:rsidR="002B763E" w:rsidRDefault="008C29CA" w:rsidP="00B72F68">
      <w:pPr>
        <w:pStyle w:val="Heading1"/>
        <w:rPr>
          <w:lang w:val="en-US"/>
        </w:rPr>
      </w:pPr>
      <w:r>
        <w:rPr>
          <w:lang w:val="en-US"/>
        </w:rPr>
        <w:t xml:space="preserve">Part Two – </w:t>
      </w:r>
      <w:r w:rsidR="006B2B16">
        <w:rPr>
          <w:lang w:val="en-US"/>
        </w:rPr>
        <w:t xml:space="preserve">Individual Capabilities and </w:t>
      </w:r>
      <w:r>
        <w:rPr>
          <w:lang w:val="en-US"/>
        </w:rPr>
        <w:t>Installation Design</w:t>
      </w:r>
    </w:p>
    <w:p w14:paraId="375FB8C0" w14:textId="77777777" w:rsidR="006B2B16" w:rsidRDefault="006B2B16" w:rsidP="006B2B16">
      <w:pPr>
        <w:pStyle w:val="Heading3"/>
        <w:rPr>
          <w:noProof/>
          <w:lang w:val="en-US"/>
        </w:rPr>
      </w:pPr>
      <w:r>
        <w:rPr>
          <w:noProof/>
          <w:lang w:val="en-US"/>
        </w:rPr>
        <w:t>Capability One: Thermal Bridge</w:t>
      </w:r>
    </w:p>
    <w:p w14:paraId="6E3F79FC" w14:textId="2360FB0A" w:rsidR="009267D7" w:rsidRDefault="00176E04" w:rsidP="009267D7">
      <w:r>
        <w:t xml:space="preserve">What ice </w:t>
      </w:r>
      <w:r w:rsidR="00264F04">
        <w:t>shield</w:t>
      </w:r>
      <w:r w:rsidR="009267D7">
        <w:t xml:space="preserve"> pumping does, is to create a thermal bridge between the ocean water under the ice and the </w:t>
      </w:r>
      <w:r w:rsidR="00141BA2">
        <w:t>below-</w:t>
      </w:r>
      <w:r w:rsidR="001648F2">
        <w:t xml:space="preserve"> </w:t>
      </w:r>
      <w:r w:rsidR="00141BA2">
        <w:t xml:space="preserve">freezing </w:t>
      </w:r>
      <w:r w:rsidR="009267D7">
        <w:t xml:space="preserve">atmosphere. A </w:t>
      </w:r>
      <w:r w:rsidR="00D35604">
        <w:t xml:space="preserve">thermal air </w:t>
      </w:r>
      <w:r w:rsidR="009267D7">
        <w:t>convection effect extends the bridge to the upper atmosphere. This is so</w:t>
      </w:r>
      <w:r w:rsidR="00AF6EBB">
        <w:t>,</w:t>
      </w:r>
      <w:r w:rsidR="009267D7">
        <w:t xml:space="preserve"> because the heat liberated by the freezing of the </w:t>
      </w:r>
      <w:r w:rsidR="00105B4C">
        <w:t>sea</w:t>
      </w:r>
      <w:r w:rsidR="00D35604">
        <w:t>water on each</w:t>
      </w:r>
      <w:r w:rsidR="009267D7">
        <w:t xml:space="preserve"> ice </w:t>
      </w:r>
      <w:r w:rsidR="00264F04">
        <w:t>shield</w:t>
      </w:r>
      <w:r w:rsidR="00D35604">
        <w:t xml:space="preserve"> </w:t>
      </w:r>
      <w:r w:rsidR="00B57877">
        <w:t xml:space="preserve">surface is </w:t>
      </w:r>
      <w:r w:rsidR="00AF6EBB">
        <w:t xml:space="preserve">convected </w:t>
      </w:r>
      <w:r w:rsidR="00105B4C">
        <w:t>upwards</w:t>
      </w:r>
      <w:r w:rsidR="009267D7">
        <w:t xml:space="preserve"> in localised</w:t>
      </w:r>
      <w:r w:rsidR="00105B4C">
        <w:t>,</w:t>
      </w:r>
      <w:r w:rsidR="009267D7">
        <w:t xml:space="preserve"> rising air columns</w:t>
      </w:r>
      <w:r w:rsidR="00D35604">
        <w:t xml:space="preserve"> or thermals</w:t>
      </w:r>
      <w:r w:rsidR="009267D7">
        <w:t xml:space="preserve">. These carry the </w:t>
      </w:r>
      <w:r w:rsidR="00105B4C">
        <w:t xml:space="preserve">released </w:t>
      </w:r>
      <w:r w:rsidR="009267D7">
        <w:t>he</w:t>
      </w:r>
      <w:r w:rsidR="00105B4C">
        <w:t>at into the upper atmosphere where it is</w:t>
      </w:r>
      <w:r w:rsidR="009267D7">
        <w:t xml:space="preserve"> above most insulating greenhouse gases. With </w:t>
      </w:r>
      <w:r w:rsidR="00105B4C">
        <w:t xml:space="preserve">therefore </w:t>
      </w:r>
      <w:r w:rsidR="009267D7">
        <w:t>little i</w:t>
      </w:r>
      <w:r w:rsidR="00105B4C">
        <w:t xml:space="preserve">nterference, the heat </w:t>
      </w:r>
      <w:r w:rsidR="009267D7">
        <w:t xml:space="preserve">radiates directly into outer space via long wave radiation. In Bonnelle’s phrase, a </w:t>
      </w:r>
      <w:r w:rsidR="009267D7" w:rsidRPr="009E3AD5">
        <w:rPr>
          <w:i/>
        </w:rPr>
        <w:t>thermal shortcut</w:t>
      </w:r>
      <w:r w:rsidR="009267D7">
        <w:t xml:space="preserve"> is formed </w:t>
      </w:r>
      <w:r w:rsidR="00A539E1">
        <w:t>linking</w:t>
      </w:r>
      <w:r w:rsidR="009267D7">
        <w:t xml:space="preserve"> the seawater under </w:t>
      </w:r>
      <w:r w:rsidR="00A539E1">
        <w:t xml:space="preserve">the otherwise insulating ice and insulating </w:t>
      </w:r>
      <w:r w:rsidR="009267D7">
        <w:t>atmosphere</w:t>
      </w:r>
      <w:r w:rsidR="00A539E1">
        <w:t xml:space="preserve">, to the </w:t>
      </w:r>
      <w:r w:rsidR="008624B7">
        <w:t xml:space="preserve">lower </w:t>
      </w:r>
      <w:r w:rsidR="00A539E1">
        <w:t>stratosphere</w:t>
      </w:r>
      <w:r w:rsidR="009267D7">
        <w:t>. The process is akin to the action of a heat pipe, where differential heating and cooling is applied between two zones, either actively by pumping, as in this case, or passively as in the millions of heat pipes, or thermosiphons that de Richter notes are used to keep frozen the permafrost under some Arctic pipelines, roads, railways and other infrastructure.</w:t>
      </w:r>
    </w:p>
    <w:p w14:paraId="1437A964" w14:textId="77777777" w:rsidR="009267D7" w:rsidRDefault="009267D7" w:rsidP="009267D7"/>
    <w:p w14:paraId="366A2A16" w14:textId="77777777" w:rsidR="001A6A61" w:rsidRPr="00BF3A0B" w:rsidRDefault="009267D7" w:rsidP="00BF3A0B">
      <w:r>
        <w:t xml:space="preserve">Each growing ice </w:t>
      </w:r>
      <w:r w:rsidR="00264F04">
        <w:t>shield</w:t>
      </w:r>
      <w:r>
        <w:t xml:space="preserve"> would act as a </w:t>
      </w:r>
      <w:r w:rsidR="00B57877">
        <w:t xml:space="preserve">conical </w:t>
      </w:r>
      <w:r>
        <w:t>hea</w:t>
      </w:r>
      <w:r w:rsidR="00105B4C">
        <w:t>t island, where the heat releas</w:t>
      </w:r>
      <w:r>
        <w:t xml:space="preserve">ed by the freezing water would flow centripetally (centre-seeking) as a ‘warm’ air current up the gently inclined, conical ice </w:t>
      </w:r>
      <w:r w:rsidR="00264F04">
        <w:t>shield</w:t>
      </w:r>
      <w:r>
        <w:t xml:space="preserve"> to produce a </w:t>
      </w:r>
      <w:r w:rsidR="00894C1F">
        <w:t>cylindrical</w:t>
      </w:r>
      <w:r>
        <w:t xml:space="preserve"> updraft, or thermal, of relatively warm air from its pinnac</w:t>
      </w:r>
      <w:r w:rsidR="00105B4C">
        <w:t>le. This</w:t>
      </w:r>
      <w:r>
        <w:t xml:space="preserve"> might be l</w:t>
      </w:r>
      <w:r w:rsidR="00105B4C">
        <w:t>ofted as high as the tropopause</w:t>
      </w:r>
      <w:r w:rsidR="00265708">
        <w:t xml:space="preserve"> (the boundary between the troposphere and stratosphere)</w:t>
      </w:r>
      <w:r w:rsidR="00D35604">
        <w:t>,</w:t>
      </w:r>
      <w:r>
        <w:t xml:space="preserve"> even when strong winds are present. From high in the troposphere there is little insulating greenhouse gas or cloud above the top of the thermal to prevent its contained heat from radiating </w:t>
      </w:r>
      <w:r w:rsidR="00F24BA9">
        <w:t xml:space="preserve">directly </w:t>
      </w:r>
      <w:r>
        <w:t xml:space="preserve">into space, thereby efficiently cooling the world. The heat would tend not to be radiated back to the </w:t>
      </w:r>
      <w:r w:rsidR="00105B4C">
        <w:t xml:space="preserve">Earth’s </w:t>
      </w:r>
      <w:r>
        <w:t>surface because of the reflecting clouds and insulating greenhouse gases below.</w:t>
      </w:r>
    </w:p>
    <w:p w14:paraId="21DD4FC8" w14:textId="77777777" w:rsidR="006B2B16" w:rsidRDefault="006B2B16" w:rsidP="006B2B16">
      <w:pPr>
        <w:pStyle w:val="Heading3"/>
        <w:rPr>
          <w:noProof/>
          <w:lang w:val="en-US"/>
        </w:rPr>
      </w:pPr>
      <w:r>
        <w:rPr>
          <w:noProof/>
          <w:lang w:val="en-US"/>
        </w:rPr>
        <w:t>Capability Two: Solar Reflector</w:t>
      </w:r>
    </w:p>
    <w:p w14:paraId="424A7191" w14:textId="77777777" w:rsidR="006B2B16" w:rsidRDefault="005A6017" w:rsidP="002B763E">
      <w:pPr>
        <w:rPr>
          <w:noProof/>
          <w:lang w:val="en-US"/>
        </w:rPr>
      </w:pPr>
      <w:r>
        <w:rPr>
          <w:noProof/>
          <w:lang w:val="en-US"/>
        </w:rPr>
        <w:t xml:space="preserve">Ice </w:t>
      </w:r>
      <w:r w:rsidR="00264F04">
        <w:rPr>
          <w:noProof/>
          <w:lang w:val="en-US"/>
        </w:rPr>
        <w:t>shield</w:t>
      </w:r>
      <w:r>
        <w:rPr>
          <w:noProof/>
          <w:lang w:val="en-US"/>
        </w:rPr>
        <w:t xml:space="preserve"> installations </w:t>
      </w:r>
      <w:r w:rsidR="00EA4118">
        <w:rPr>
          <w:noProof/>
          <w:lang w:val="en-US"/>
        </w:rPr>
        <w:t xml:space="preserve">would increase the albedo (solar reflectivity) of the Arctic in three ways. Their brilliant white would reflect much more sunlight than does the dark blue ocean. The light green concentrations of phytoplankton produced in surface waters as a result of the ice </w:t>
      </w:r>
      <w:r w:rsidR="00264F04">
        <w:rPr>
          <w:noProof/>
          <w:lang w:val="en-US"/>
        </w:rPr>
        <w:t>shield</w:t>
      </w:r>
      <w:r w:rsidR="00EA4118">
        <w:rPr>
          <w:noProof/>
          <w:lang w:val="en-US"/>
        </w:rPr>
        <w:t xml:space="preserve"> pumps bringing deep, highly-nutriated water to the surface in summer would have a similar effect. And finally, the extra DMS </w:t>
      </w:r>
      <w:r w:rsidR="004E6333">
        <w:rPr>
          <w:noProof/>
          <w:lang w:val="en-US"/>
        </w:rPr>
        <w:t xml:space="preserve">compound indirectly </w:t>
      </w:r>
      <w:r w:rsidR="00EA4118">
        <w:rPr>
          <w:noProof/>
          <w:lang w:val="en-US"/>
        </w:rPr>
        <w:t>produced by the extra phytoplankto</w:t>
      </w:r>
      <w:r w:rsidR="00E92DA3">
        <w:rPr>
          <w:noProof/>
          <w:lang w:val="en-US"/>
        </w:rPr>
        <w:t>n</w:t>
      </w:r>
      <w:r w:rsidR="00EA4118">
        <w:rPr>
          <w:noProof/>
          <w:lang w:val="en-US"/>
        </w:rPr>
        <w:t xml:space="preserve"> would serve to increase and brighten marine clouds. </w:t>
      </w:r>
      <w:r w:rsidR="00AF6EBB">
        <w:rPr>
          <w:noProof/>
          <w:lang w:val="en-US"/>
        </w:rPr>
        <w:t xml:space="preserve">Furthermore, because of maintenance pumping, the ice surface would </w:t>
      </w:r>
      <w:r w:rsidR="00E92DA3">
        <w:rPr>
          <w:noProof/>
          <w:lang w:val="en-US"/>
        </w:rPr>
        <w:t xml:space="preserve">tend to </w:t>
      </w:r>
      <w:r w:rsidR="00AF6EBB">
        <w:rPr>
          <w:noProof/>
          <w:lang w:val="en-US"/>
        </w:rPr>
        <w:t xml:space="preserve">remain </w:t>
      </w:r>
      <w:r w:rsidR="00E92DA3">
        <w:rPr>
          <w:noProof/>
          <w:lang w:val="en-US"/>
        </w:rPr>
        <w:t xml:space="preserve">a </w:t>
      </w:r>
      <w:r w:rsidR="00AF6EBB">
        <w:rPr>
          <w:noProof/>
          <w:lang w:val="en-US"/>
        </w:rPr>
        <w:t xml:space="preserve">brilliant white, </w:t>
      </w:r>
      <w:r w:rsidR="00E92DA3">
        <w:rPr>
          <w:noProof/>
          <w:lang w:val="en-US"/>
        </w:rPr>
        <w:t xml:space="preserve">being </w:t>
      </w:r>
      <w:r w:rsidR="00AF6EBB">
        <w:rPr>
          <w:noProof/>
          <w:lang w:val="en-US"/>
        </w:rPr>
        <w:t>undulled by black carbon deposits.</w:t>
      </w:r>
    </w:p>
    <w:p w14:paraId="3CF38D36" w14:textId="77777777" w:rsidR="006B2B16" w:rsidRDefault="006B2B16" w:rsidP="006B2B16">
      <w:pPr>
        <w:pStyle w:val="Heading3"/>
        <w:rPr>
          <w:noProof/>
          <w:lang w:val="en-US"/>
        </w:rPr>
      </w:pPr>
      <w:r>
        <w:rPr>
          <w:noProof/>
          <w:lang w:val="en-US"/>
        </w:rPr>
        <w:t xml:space="preserve">Capability Three: </w:t>
      </w:r>
      <w:r w:rsidR="00B6659F">
        <w:rPr>
          <w:noProof/>
          <w:lang w:val="en-US"/>
        </w:rPr>
        <w:t xml:space="preserve">Physical </w:t>
      </w:r>
      <w:r>
        <w:rPr>
          <w:noProof/>
          <w:lang w:val="en-US"/>
        </w:rPr>
        <w:t>Barrier</w:t>
      </w:r>
    </w:p>
    <w:p w14:paraId="667D19AC" w14:textId="5A8B81A7" w:rsidR="0027084F" w:rsidRPr="00E54215" w:rsidRDefault="00B6659F" w:rsidP="0027084F">
      <w:pPr>
        <w:rPr>
          <w:noProof/>
          <w:lang w:val="en-US"/>
        </w:rPr>
      </w:pPr>
      <w:r>
        <w:rPr>
          <w:noProof/>
          <w:lang w:val="en-US"/>
        </w:rPr>
        <w:t xml:space="preserve">In waters up to perhaps 900m deep, though typically much less, the creation of grounded ice </w:t>
      </w:r>
      <w:r w:rsidR="00264F04">
        <w:rPr>
          <w:noProof/>
          <w:lang w:val="en-US"/>
        </w:rPr>
        <w:t>shield</w:t>
      </w:r>
      <w:r>
        <w:rPr>
          <w:noProof/>
          <w:lang w:val="en-US"/>
        </w:rPr>
        <w:t xml:space="preserve"> ranges can act as a physical barrier to the </w:t>
      </w:r>
      <w:r w:rsidR="00E35400">
        <w:rPr>
          <w:noProof/>
          <w:lang w:val="en-US"/>
        </w:rPr>
        <w:t>lateral movement of water. As much of the Arctic Ocean is shallow, this means that areas in danger of being heated by warm currents might be virtually sealed off from them. This is particularly the case with warm, less-dense water currents</w:t>
      </w:r>
      <w:r w:rsidR="005D41D8">
        <w:rPr>
          <w:noProof/>
          <w:lang w:val="en-US"/>
        </w:rPr>
        <w:t>,</w:t>
      </w:r>
      <w:r w:rsidR="00E35400">
        <w:rPr>
          <w:noProof/>
          <w:lang w:val="en-US"/>
        </w:rPr>
        <w:t xml:space="preserve"> as these tend to travel near the surface, whilst colder, saltier currents tend to travel at depth. Moreover, because of the way they are constructed and tend to melt more from below, ice </w:t>
      </w:r>
      <w:r w:rsidR="00264F04">
        <w:rPr>
          <w:noProof/>
          <w:lang w:val="en-US"/>
        </w:rPr>
        <w:t>shield</w:t>
      </w:r>
      <w:r w:rsidR="00E35400">
        <w:rPr>
          <w:noProof/>
          <w:lang w:val="en-US"/>
        </w:rPr>
        <w:t xml:space="preserve"> barriers, both before and after they are grounded, provide greater resistance to surfa</w:t>
      </w:r>
      <w:r w:rsidR="00CE4801">
        <w:rPr>
          <w:noProof/>
          <w:lang w:val="en-US"/>
        </w:rPr>
        <w:t xml:space="preserve">ce water </w:t>
      </w:r>
      <w:r w:rsidR="001648F2">
        <w:rPr>
          <w:noProof/>
          <w:lang w:val="en-US"/>
        </w:rPr>
        <w:t xml:space="preserve">lateral </w:t>
      </w:r>
      <w:r w:rsidR="00CE4801">
        <w:rPr>
          <w:noProof/>
          <w:lang w:val="en-US"/>
        </w:rPr>
        <w:t>movement than they offer</w:t>
      </w:r>
      <w:r w:rsidR="00E35400">
        <w:rPr>
          <w:noProof/>
          <w:lang w:val="en-US"/>
        </w:rPr>
        <w:t xml:space="preserve"> to deeper water movement.</w:t>
      </w:r>
    </w:p>
    <w:p w14:paraId="684EB925" w14:textId="77777777" w:rsidR="001273E6" w:rsidRDefault="001273E6" w:rsidP="001273E6">
      <w:pPr>
        <w:widowControl w:val="0"/>
        <w:autoSpaceDE w:val="0"/>
        <w:autoSpaceDN w:val="0"/>
        <w:adjustRightInd w:val="0"/>
        <w:rPr>
          <w:rFonts w:cs="Helvetica"/>
          <w:lang w:val="en-US"/>
        </w:rPr>
      </w:pPr>
    </w:p>
    <w:p w14:paraId="2F219C3B" w14:textId="6318C7E5" w:rsidR="00FF0689" w:rsidRDefault="0027084F" w:rsidP="00294552">
      <w:pPr>
        <w:widowControl w:val="0"/>
        <w:autoSpaceDE w:val="0"/>
        <w:autoSpaceDN w:val="0"/>
        <w:adjustRightInd w:val="0"/>
        <w:rPr>
          <w:rFonts w:cs="Helvetica"/>
          <w:lang w:val="en-US"/>
        </w:rPr>
      </w:pPr>
      <w:r>
        <w:rPr>
          <w:rFonts w:cs="Helvetica"/>
          <w:lang w:val="en-US"/>
        </w:rPr>
        <w:t>The creatio</w:t>
      </w:r>
      <w:r w:rsidR="00294552">
        <w:rPr>
          <w:rFonts w:cs="Helvetica"/>
          <w:lang w:val="en-US"/>
        </w:rPr>
        <w:t xml:space="preserve">n of such grounded ice </w:t>
      </w:r>
      <w:r w:rsidR="00264F04">
        <w:rPr>
          <w:rFonts w:cs="Helvetica"/>
          <w:lang w:val="en-US"/>
        </w:rPr>
        <w:t>shield</w:t>
      </w:r>
      <w:r w:rsidR="00294552">
        <w:rPr>
          <w:rFonts w:cs="Helvetica"/>
          <w:lang w:val="en-US"/>
        </w:rPr>
        <w:t xml:space="preserve"> ranges</w:t>
      </w:r>
      <w:r>
        <w:rPr>
          <w:rFonts w:cs="Helvetica"/>
          <w:lang w:val="en-US"/>
        </w:rPr>
        <w:t xml:space="preserve"> might even be able to prevent the collapse of ice sh</w:t>
      </w:r>
      <w:r w:rsidR="0023566C">
        <w:rPr>
          <w:rFonts w:cs="Helvetica"/>
          <w:lang w:val="en-US"/>
        </w:rPr>
        <w:t xml:space="preserve">elves and glaciers, such as </w:t>
      </w:r>
      <w:r w:rsidR="00680EAC">
        <w:rPr>
          <w:rFonts w:cs="Helvetica"/>
          <w:lang w:val="en-US"/>
        </w:rPr>
        <w:t xml:space="preserve">the </w:t>
      </w:r>
      <w:r w:rsidR="0023566C">
        <w:rPr>
          <w:rFonts w:cs="Helvetica"/>
          <w:lang w:val="en-US"/>
        </w:rPr>
        <w:t>Thwaites</w:t>
      </w:r>
      <w:r>
        <w:rPr>
          <w:rFonts w:cs="Helvetica"/>
          <w:lang w:val="en-US"/>
        </w:rPr>
        <w:t xml:space="preserve"> in Antarctica, thereby stabilizing the Western Antarctic ice sheet and </w:t>
      </w:r>
      <w:r w:rsidR="00047058">
        <w:rPr>
          <w:rFonts w:cs="Helvetica"/>
          <w:lang w:val="en-US"/>
        </w:rPr>
        <w:t xml:space="preserve">thus </w:t>
      </w:r>
      <w:r>
        <w:rPr>
          <w:rFonts w:cs="Helvetica"/>
          <w:lang w:val="en-US"/>
        </w:rPr>
        <w:t xml:space="preserve">preventing </w:t>
      </w:r>
      <w:r w:rsidR="00047058">
        <w:rPr>
          <w:rFonts w:cs="Helvetica"/>
          <w:lang w:val="en-US"/>
        </w:rPr>
        <w:t xml:space="preserve">the </w:t>
      </w:r>
      <w:r>
        <w:rPr>
          <w:rFonts w:cs="Helvetica"/>
          <w:lang w:val="en-US"/>
        </w:rPr>
        <w:t xml:space="preserve">sea </w:t>
      </w:r>
      <w:r w:rsidR="00294552">
        <w:rPr>
          <w:rFonts w:cs="Helvetica"/>
          <w:lang w:val="en-US"/>
        </w:rPr>
        <w:t>level rise of ~4 metres</w:t>
      </w:r>
      <w:r w:rsidR="00047058">
        <w:rPr>
          <w:rFonts w:cs="Helvetica"/>
          <w:lang w:val="en-US"/>
        </w:rPr>
        <w:t xml:space="preserve"> to be caused by such a collapse</w:t>
      </w:r>
      <w:r w:rsidR="00294552">
        <w:rPr>
          <w:rFonts w:cs="Helvetica"/>
          <w:lang w:val="en-US"/>
        </w:rPr>
        <w:t xml:space="preserve">. A ‘warm’ ocean current </w:t>
      </w:r>
      <w:r>
        <w:rPr>
          <w:rFonts w:cs="Helvetica"/>
          <w:lang w:val="en-US"/>
        </w:rPr>
        <w:t xml:space="preserve">is currently undermining </w:t>
      </w:r>
      <w:r w:rsidR="00294552">
        <w:rPr>
          <w:rFonts w:cs="Helvetica"/>
          <w:lang w:val="en-US"/>
        </w:rPr>
        <w:t xml:space="preserve">and melting </w:t>
      </w:r>
      <w:r>
        <w:rPr>
          <w:rFonts w:cs="Helvetica"/>
          <w:lang w:val="en-US"/>
        </w:rPr>
        <w:t xml:space="preserve">the Thwaites ice </w:t>
      </w:r>
      <w:r w:rsidR="00FD2D2C">
        <w:rPr>
          <w:rFonts w:cs="Helvetica"/>
          <w:lang w:val="en-US"/>
        </w:rPr>
        <w:t xml:space="preserve">tongue and </w:t>
      </w:r>
      <w:r>
        <w:rPr>
          <w:rFonts w:cs="Helvetica"/>
          <w:lang w:val="en-US"/>
        </w:rPr>
        <w:t>shelf</w:t>
      </w:r>
      <w:r w:rsidR="0023566C">
        <w:rPr>
          <w:rFonts w:cs="Helvetica"/>
          <w:lang w:val="en-US"/>
        </w:rPr>
        <w:t>, and its intruding water</w:t>
      </w:r>
      <w:r w:rsidR="00B65B4F">
        <w:rPr>
          <w:rFonts w:cs="Helvetica"/>
          <w:lang w:val="en-US"/>
        </w:rPr>
        <w:t>, together with meltwater from the upper surface,</w:t>
      </w:r>
      <w:r w:rsidR="0023566C">
        <w:rPr>
          <w:rFonts w:cs="Helvetica"/>
          <w:lang w:val="en-US"/>
        </w:rPr>
        <w:t xml:space="preserve"> is helping to lubricate the base of the glacier itself</w:t>
      </w:r>
      <w:r w:rsidR="00294552">
        <w:rPr>
          <w:rFonts w:cs="Helvetica"/>
          <w:lang w:val="en-US"/>
        </w:rPr>
        <w:t xml:space="preserve">. However, the </w:t>
      </w:r>
      <w:r w:rsidR="0023566C">
        <w:rPr>
          <w:rFonts w:cs="Helvetica"/>
          <w:lang w:val="en-US"/>
        </w:rPr>
        <w:t xml:space="preserve">water </w:t>
      </w:r>
      <w:r w:rsidR="005D41D8">
        <w:rPr>
          <w:rFonts w:cs="Helvetica"/>
          <w:lang w:val="en-US"/>
        </w:rPr>
        <w:t xml:space="preserve">just ‘offshore’ </w:t>
      </w:r>
      <w:r w:rsidR="0023566C">
        <w:rPr>
          <w:rFonts w:cs="Helvetica"/>
          <w:lang w:val="en-US"/>
        </w:rPr>
        <w:t>there</w:t>
      </w:r>
      <w:r>
        <w:rPr>
          <w:rFonts w:cs="Helvetica"/>
          <w:lang w:val="en-US"/>
        </w:rPr>
        <w:t xml:space="preserve"> is only ~600m deep</w:t>
      </w:r>
      <w:r w:rsidR="0023566C">
        <w:rPr>
          <w:rFonts w:cs="Helvetica"/>
          <w:lang w:val="en-US"/>
        </w:rPr>
        <w:t xml:space="preserve"> and has transverse ridges to help </w:t>
      </w:r>
      <w:r w:rsidR="003342A9">
        <w:rPr>
          <w:rFonts w:cs="Helvetica"/>
          <w:lang w:val="en-US"/>
        </w:rPr>
        <w:t xml:space="preserve">grounded </w:t>
      </w:r>
      <w:r w:rsidR="0023566C">
        <w:rPr>
          <w:rFonts w:cs="Helvetica"/>
          <w:lang w:val="en-US"/>
        </w:rPr>
        <w:t xml:space="preserve">ice </w:t>
      </w:r>
      <w:r w:rsidR="00264F04">
        <w:rPr>
          <w:rFonts w:cs="Helvetica"/>
          <w:lang w:val="en-US"/>
        </w:rPr>
        <w:t>shield</w:t>
      </w:r>
      <w:r w:rsidR="0023566C">
        <w:rPr>
          <w:rFonts w:cs="Helvetica"/>
          <w:lang w:val="en-US"/>
        </w:rPr>
        <w:t xml:space="preserve"> ranges provide </w:t>
      </w:r>
      <w:r w:rsidR="005D41D8">
        <w:rPr>
          <w:rFonts w:cs="Helvetica"/>
          <w:lang w:val="en-US"/>
        </w:rPr>
        <w:t xml:space="preserve">strong </w:t>
      </w:r>
      <w:r w:rsidR="0023566C">
        <w:rPr>
          <w:rFonts w:cs="Helvetica"/>
          <w:lang w:val="en-US"/>
        </w:rPr>
        <w:t xml:space="preserve">resistance to </w:t>
      </w:r>
      <w:r w:rsidR="00471F8C">
        <w:rPr>
          <w:rFonts w:cs="Helvetica"/>
          <w:lang w:val="en-US"/>
        </w:rPr>
        <w:t xml:space="preserve">further </w:t>
      </w:r>
      <w:r w:rsidR="0023566C">
        <w:rPr>
          <w:rFonts w:cs="Helvetica"/>
          <w:lang w:val="en-US"/>
        </w:rPr>
        <w:t>glacial collapse</w:t>
      </w:r>
      <w:r>
        <w:rPr>
          <w:rFonts w:cs="Helvetica"/>
          <w:lang w:val="en-US"/>
        </w:rPr>
        <w:t xml:space="preserve">. </w:t>
      </w:r>
      <w:r w:rsidR="00DF54CB">
        <w:rPr>
          <w:rFonts w:cs="Helvetica"/>
          <w:lang w:val="en-US"/>
        </w:rPr>
        <w:t>Unmoored, floati</w:t>
      </w:r>
      <w:r w:rsidR="001F7899">
        <w:rPr>
          <w:rFonts w:cs="Helvetica"/>
          <w:lang w:val="en-US"/>
        </w:rPr>
        <w:t>ng and still-growing ice shield arrays</w:t>
      </w:r>
      <w:r w:rsidR="00DF54CB">
        <w:rPr>
          <w:rFonts w:cs="Helvetica"/>
          <w:lang w:val="en-US"/>
        </w:rPr>
        <w:t xml:space="preserve"> might be expected to run aground offshore of the Thwaites and other glaciers, thereby providing the required barrier</w:t>
      </w:r>
      <w:r w:rsidR="00852174">
        <w:rPr>
          <w:rFonts w:cs="Helvetica"/>
          <w:lang w:val="en-US"/>
        </w:rPr>
        <w:t>s.</w:t>
      </w:r>
    </w:p>
    <w:p w14:paraId="37734A77" w14:textId="77777777" w:rsidR="00FF0689" w:rsidRDefault="00FF0689" w:rsidP="00294552">
      <w:pPr>
        <w:widowControl w:val="0"/>
        <w:autoSpaceDE w:val="0"/>
        <w:autoSpaceDN w:val="0"/>
        <w:adjustRightInd w:val="0"/>
        <w:rPr>
          <w:rFonts w:cs="Helvetica"/>
          <w:lang w:val="en-US"/>
        </w:rPr>
      </w:pPr>
      <w:r>
        <w:rPr>
          <w:rFonts w:cs="Helvetica"/>
          <w:lang w:val="en-US"/>
        </w:rPr>
        <w:t xml:space="preserve"> </w:t>
      </w:r>
    </w:p>
    <w:p w14:paraId="5CFC9890" w14:textId="1FEEE23E" w:rsidR="006B2B16" w:rsidRDefault="00FF0689" w:rsidP="001A6A61">
      <w:pPr>
        <w:widowControl w:val="0"/>
        <w:autoSpaceDE w:val="0"/>
        <w:autoSpaceDN w:val="0"/>
        <w:adjustRightInd w:val="0"/>
        <w:rPr>
          <w:noProof/>
          <w:lang w:val="en-US"/>
        </w:rPr>
      </w:pPr>
      <w:r>
        <w:rPr>
          <w:rFonts w:cs="Helvetica"/>
          <w:lang w:val="en-US"/>
        </w:rPr>
        <w:t xml:space="preserve">As wave action and swells over 3m </w:t>
      </w:r>
      <w:r w:rsidR="00A3026F">
        <w:rPr>
          <w:rFonts w:cs="Helvetica"/>
          <w:lang w:val="en-US"/>
        </w:rPr>
        <w:t xml:space="preserve">high </w:t>
      </w:r>
      <w:r>
        <w:rPr>
          <w:rFonts w:cs="Helvetica"/>
          <w:lang w:val="en-US"/>
        </w:rPr>
        <w:t xml:space="preserve">can penetrate </w:t>
      </w:r>
      <w:r w:rsidR="00471F8C">
        <w:rPr>
          <w:rFonts w:cs="Helvetica"/>
          <w:lang w:val="en-US"/>
        </w:rPr>
        <w:t xml:space="preserve">up to </w:t>
      </w:r>
      <w:r>
        <w:rPr>
          <w:rFonts w:cs="Helvetica"/>
          <w:lang w:val="en-US"/>
        </w:rPr>
        <w:t>hundreds of kilometres into an ice pack</w:t>
      </w:r>
      <w:r w:rsidR="00A3026F">
        <w:rPr>
          <w:rFonts w:cs="Helvetica"/>
          <w:lang w:val="en-US"/>
        </w:rPr>
        <w:t xml:space="preserve"> or sea ice</w:t>
      </w:r>
      <w:r w:rsidR="008D7736">
        <w:rPr>
          <w:rFonts w:cs="Helvetica"/>
          <w:lang w:val="en-US"/>
        </w:rPr>
        <w:t xml:space="preserve"> of normal thickness</w:t>
      </w:r>
      <w:r w:rsidR="00A3026F">
        <w:rPr>
          <w:rFonts w:cs="Helvetica"/>
          <w:lang w:val="en-US"/>
        </w:rPr>
        <w:t>, cracking it up along the wave direction</w:t>
      </w:r>
      <w:r>
        <w:rPr>
          <w:rFonts w:cs="Helvetica"/>
          <w:lang w:val="en-US"/>
        </w:rPr>
        <w:t xml:space="preserve">, </w:t>
      </w:r>
      <w:r w:rsidR="00A3026F">
        <w:rPr>
          <w:rFonts w:cs="Helvetica"/>
          <w:lang w:val="en-US"/>
        </w:rPr>
        <w:t xml:space="preserve">the barrier to these waves caused by massive ice shield ranges would itself tend to retain sea ice integrity for longer </w:t>
      </w:r>
      <w:r w:rsidR="00471F8C">
        <w:rPr>
          <w:rFonts w:cs="Helvetica"/>
          <w:lang w:val="en-US"/>
        </w:rPr>
        <w:t xml:space="preserve">duration </w:t>
      </w:r>
      <w:r w:rsidR="00A3026F">
        <w:rPr>
          <w:rFonts w:cs="Helvetica"/>
          <w:lang w:val="en-US"/>
        </w:rPr>
        <w:t>each year. It would also prevent the ice breaking up so readily</w:t>
      </w:r>
      <w:r w:rsidR="00471F8C">
        <w:rPr>
          <w:rFonts w:cs="Helvetica"/>
          <w:lang w:val="en-US"/>
        </w:rPr>
        <w:t xml:space="preserve"> into smaller pieces that melt</w:t>
      </w:r>
      <w:r w:rsidR="00A3026F">
        <w:rPr>
          <w:rFonts w:cs="Helvetica"/>
          <w:lang w:val="en-US"/>
        </w:rPr>
        <w:t xml:space="preserve"> faster due to their increased surface area</w:t>
      </w:r>
      <w:r w:rsidR="00B65B4F">
        <w:rPr>
          <w:rFonts w:cs="Helvetica"/>
          <w:lang w:val="en-US"/>
        </w:rPr>
        <w:t xml:space="preserve"> and frictional heating</w:t>
      </w:r>
      <w:r w:rsidR="00A3026F">
        <w:rPr>
          <w:rFonts w:cs="Helvetica"/>
          <w:lang w:val="en-US"/>
        </w:rPr>
        <w:t>.</w:t>
      </w:r>
    </w:p>
    <w:p w14:paraId="6175A447" w14:textId="77777777" w:rsidR="006B2B16" w:rsidRDefault="006B2B16" w:rsidP="00153653">
      <w:pPr>
        <w:pStyle w:val="Heading3"/>
        <w:rPr>
          <w:noProof/>
          <w:lang w:val="en-US"/>
        </w:rPr>
      </w:pPr>
      <w:r>
        <w:rPr>
          <w:noProof/>
          <w:lang w:val="en-US"/>
        </w:rPr>
        <w:t>Capa</w:t>
      </w:r>
      <w:r w:rsidR="00680EAC">
        <w:rPr>
          <w:noProof/>
          <w:lang w:val="en-US"/>
        </w:rPr>
        <w:t>bility Four: Emission Control</w:t>
      </w:r>
      <w:r w:rsidR="00153653">
        <w:rPr>
          <w:noProof/>
          <w:lang w:val="en-US"/>
        </w:rPr>
        <w:t xml:space="preserve"> and Capture</w:t>
      </w:r>
    </w:p>
    <w:p w14:paraId="792C1B12" w14:textId="77777777" w:rsidR="00E53750" w:rsidRDefault="0027084F" w:rsidP="002B763E">
      <w:pPr>
        <w:rPr>
          <w:rFonts w:cs="Helvetica"/>
          <w:lang w:val="en-US"/>
        </w:rPr>
      </w:pPr>
      <w:r>
        <w:rPr>
          <w:rFonts w:cs="Helvetica"/>
          <w:lang w:val="en-US"/>
        </w:rPr>
        <w:t xml:space="preserve">Ice </w:t>
      </w:r>
      <w:r w:rsidR="00264F04">
        <w:rPr>
          <w:rFonts w:cs="Helvetica"/>
          <w:lang w:val="en-US"/>
        </w:rPr>
        <w:t>shield</w:t>
      </w:r>
      <w:r>
        <w:rPr>
          <w:rFonts w:cs="Helvetica"/>
          <w:lang w:val="en-US"/>
        </w:rPr>
        <w:t xml:space="preserve"> range barriers and </w:t>
      </w:r>
      <w:r w:rsidR="00FD2D2C">
        <w:rPr>
          <w:rFonts w:cs="Helvetica"/>
          <w:lang w:val="en-US"/>
        </w:rPr>
        <w:t>arrays</w:t>
      </w:r>
      <w:r w:rsidR="00680EAC">
        <w:rPr>
          <w:rFonts w:cs="Helvetica"/>
          <w:lang w:val="en-US"/>
        </w:rPr>
        <w:t xml:space="preserve"> could</w:t>
      </w:r>
      <w:r>
        <w:rPr>
          <w:rFonts w:cs="Helvetica"/>
          <w:lang w:val="en-US"/>
        </w:rPr>
        <w:t xml:space="preserve"> be constructed to protect the shallow, methane-rich sediments</w:t>
      </w:r>
      <w:r w:rsidR="002B1C36">
        <w:rPr>
          <w:rFonts w:cs="Helvetica"/>
          <w:lang w:val="en-US"/>
        </w:rPr>
        <w:t xml:space="preserve"> of the Arctic Ocean from submarine</w:t>
      </w:r>
      <w:r>
        <w:rPr>
          <w:rFonts w:cs="Helvetica"/>
          <w:lang w:val="en-US"/>
        </w:rPr>
        <w:t xml:space="preserve"> warming and the consequential emission of their methane. </w:t>
      </w:r>
      <w:r w:rsidR="00C42722">
        <w:rPr>
          <w:rFonts w:cs="Helvetica"/>
          <w:lang w:val="en-US"/>
        </w:rPr>
        <w:t>In particular</w:t>
      </w:r>
      <w:r w:rsidR="006E3D4A">
        <w:rPr>
          <w:rFonts w:cs="Helvetica"/>
          <w:lang w:val="en-US"/>
        </w:rPr>
        <w:t>,</w:t>
      </w:r>
      <w:r w:rsidR="00C42722">
        <w:rPr>
          <w:rFonts w:cs="Helvetica"/>
          <w:lang w:val="en-US"/>
        </w:rPr>
        <w:t xml:space="preserve"> </w:t>
      </w:r>
      <w:r w:rsidR="006E3D4A">
        <w:rPr>
          <w:rFonts w:cs="Helvetica"/>
          <w:lang w:val="en-US"/>
        </w:rPr>
        <w:t>they might be used to suppress Subsea Methane Eruption C</w:t>
      </w:r>
      <w:r w:rsidR="00C42722">
        <w:rPr>
          <w:rFonts w:cs="Helvetica"/>
          <w:lang w:val="en-US"/>
        </w:rPr>
        <w:t xml:space="preserve">entres (torches) where the NAC (Gulf Stream) </w:t>
      </w:r>
      <w:r w:rsidR="006E3D4A">
        <w:rPr>
          <w:rFonts w:cs="Helvetica"/>
          <w:lang w:val="en-US"/>
        </w:rPr>
        <w:t>is causing</w:t>
      </w:r>
      <w:r w:rsidR="00C42722">
        <w:rPr>
          <w:rFonts w:cs="Helvetica"/>
          <w:lang w:val="en-US"/>
        </w:rPr>
        <w:t xml:space="preserve"> them to appear in the Laptev and East Siberian Seas.  </w:t>
      </w:r>
    </w:p>
    <w:p w14:paraId="2C17753B" w14:textId="77777777" w:rsidR="00E53750" w:rsidRDefault="00E53750" w:rsidP="002B763E">
      <w:pPr>
        <w:rPr>
          <w:rFonts w:cs="Helvetica"/>
          <w:lang w:val="en-US"/>
        </w:rPr>
      </w:pPr>
    </w:p>
    <w:p w14:paraId="1AF91D4C" w14:textId="1FCE70B1" w:rsidR="00E53750" w:rsidRDefault="00FD2D2C" w:rsidP="002B763E">
      <w:pPr>
        <w:rPr>
          <w:rFonts w:cs="Helvetica"/>
          <w:lang w:val="en-US"/>
        </w:rPr>
      </w:pPr>
      <w:r>
        <w:rPr>
          <w:rFonts w:cs="Helvetica"/>
          <w:lang w:val="en-US"/>
        </w:rPr>
        <w:t>T</w:t>
      </w:r>
      <w:r w:rsidR="00680EAC">
        <w:rPr>
          <w:rFonts w:cs="Helvetica"/>
          <w:lang w:val="en-US"/>
        </w:rPr>
        <w:t xml:space="preserve">he ice </w:t>
      </w:r>
      <w:r w:rsidR="00264F04">
        <w:rPr>
          <w:rFonts w:cs="Helvetica"/>
          <w:lang w:val="en-US"/>
        </w:rPr>
        <w:t>shield</w:t>
      </w:r>
      <w:r w:rsidR="00680EAC">
        <w:rPr>
          <w:rFonts w:cs="Helvetica"/>
          <w:lang w:val="en-US"/>
        </w:rPr>
        <w:t xml:space="preserve"> arrays could also be used as cold caps</w:t>
      </w:r>
      <w:r w:rsidR="002B1C36">
        <w:rPr>
          <w:rFonts w:cs="Helvetica"/>
          <w:lang w:val="en-US"/>
        </w:rPr>
        <w:t xml:space="preserve"> or plugs</w:t>
      </w:r>
      <w:r w:rsidR="00680EAC">
        <w:rPr>
          <w:rFonts w:cs="Helvetica"/>
          <w:lang w:val="en-US"/>
        </w:rPr>
        <w:t xml:space="preserve"> to regulate </w:t>
      </w:r>
      <w:r w:rsidR="0084275E">
        <w:rPr>
          <w:rFonts w:cs="Helvetica"/>
          <w:lang w:val="en-US"/>
        </w:rPr>
        <w:t xml:space="preserve">and direct </w:t>
      </w:r>
      <w:r w:rsidR="00680EAC">
        <w:rPr>
          <w:rFonts w:cs="Helvetica"/>
          <w:lang w:val="en-US"/>
        </w:rPr>
        <w:t>the outflow</w:t>
      </w:r>
      <w:r w:rsidR="003C2347">
        <w:rPr>
          <w:rFonts w:cs="Helvetica"/>
          <w:lang w:val="en-US"/>
        </w:rPr>
        <w:t>s</w:t>
      </w:r>
      <w:r w:rsidR="00680EAC">
        <w:rPr>
          <w:rFonts w:cs="Helvetica"/>
          <w:lang w:val="en-US"/>
        </w:rPr>
        <w:t xml:space="preserve"> of methane to zones </w:t>
      </w:r>
      <w:r w:rsidR="003C2347">
        <w:rPr>
          <w:rFonts w:cs="Helvetica"/>
          <w:lang w:val="en-US"/>
        </w:rPr>
        <w:t>within the arrays where they</w:t>
      </w:r>
      <w:r w:rsidR="00680EAC">
        <w:rPr>
          <w:rFonts w:cs="Helvetica"/>
          <w:lang w:val="en-US"/>
        </w:rPr>
        <w:t xml:space="preserve"> might be </w:t>
      </w:r>
      <w:r w:rsidR="0084275E">
        <w:rPr>
          <w:rFonts w:cs="Helvetica"/>
          <w:lang w:val="en-US"/>
        </w:rPr>
        <w:t xml:space="preserve">aggregated, or </w:t>
      </w:r>
      <w:r w:rsidR="00680EAC">
        <w:rPr>
          <w:rFonts w:cs="Helvetica"/>
          <w:lang w:val="en-US"/>
        </w:rPr>
        <w:t>selectively released by reducing th</w:t>
      </w:r>
      <w:r w:rsidR="0084275E">
        <w:rPr>
          <w:rFonts w:cs="Helvetica"/>
          <w:lang w:val="en-US"/>
        </w:rPr>
        <w:t>e local p</w:t>
      </w:r>
      <w:r w:rsidR="00680EAC">
        <w:rPr>
          <w:rFonts w:cs="Helvetica"/>
          <w:lang w:val="en-US"/>
        </w:rPr>
        <w:t>ressure</w:t>
      </w:r>
      <w:r w:rsidR="0084275E">
        <w:rPr>
          <w:rFonts w:cs="Helvetica"/>
          <w:lang w:val="en-US"/>
        </w:rPr>
        <w:t xml:space="preserve"> on methane clathrates</w:t>
      </w:r>
      <w:r w:rsidR="00897765">
        <w:rPr>
          <w:rFonts w:cs="Helvetica"/>
          <w:lang w:val="en-US"/>
        </w:rPr>
        <w:t xml:space="preserve"> by pumping</w:t>
      </w:r>
      <w:r w:rsidR="0084275E">
        <w:rPr>
          <w:rFonts w:cs="Helvetica"/>
          <w:lang w:val="en-US"/>
        </w:rPr>
        <w:t>, or released by warming them with pumped-down warmer surface water</w:t>
      </w:r>
      <w:r w:rsidR="00680EAC">
        <w:rPr>
          <w:rFonts w:cs="Helvetica"/>
          <w:lang w:val="en-US"/>
        </w:rPr>
        <w:t xml:space="preserve">, </w:t>
      </w:r>
      <w:r w:rsidR="0084275E">
        <w:rPr>
          <w:rFonts w:cs="Helvetica"/>
          <w:lang w:val="en-US"/>
        </w:rPr>
        <w:t xml:space="preserve">then </w:t>
      </w:r>
      <w:r w:rsidR="00680EAC">
        <w:rPr>
          <w:rFonts w:cs="Helvetica"/>
          <w:lang w:val="en-US"/>
        </w:rPr>
        <w:t>captured</w:t>
      </w:r>
      <w:r w:rsidR="0084275E">
        <w:rPr>
          <w:rFonts w:cs="Helvetica"/>
          <w:lang w:val="en-US"/>
        </w:rPr>
        <w:t>,</w:t>
      </w:r>
      <w:r w:rsidR="00680EAC">
        <w:rPr>
          <w:rFonts w:cs="Helvetica"/>
          <w:lang w:val="en-US"/>
        </w:rPr>
        <w:t xml:space="preserve"> </w:t>
      </w:r>
      <w:r w:rsidR="006150C3">
        <w:rPr>
          <w:rFonts w:cs="Helvetica"/>
          <w:lang w:val="en-US"/>
        </w:rPr>
        <w:t>compressed</w:t>
      </w:r>
      <w:r w:rsidR="0084275E">
        <w:rPr>
          <w:rFonts w:cs="Helvetica"/>
          <w:lang w:val="en-US"/>
        </w:rPr>
        <w:t xml:space="preserve"> </w:t>
      </w:r>
      <w:r w:rsidR="00680EAC">
        <w:rPr>
          <w:rFonts w:cs="Helvetica"/>
          <w:lang w:val="en-US"/>
        </w:rPr>
        <w:t>and piped south.</w:t>
      </w:r>
      <w:r w:rsidR="0084275E">
        <w:rPr>
          <w:rFonts w:cs="Helvetica"/>
          <w:lang w:val="en-US"/>
        </w:rPr>
        <w:t xml:space="preserve"> </w:t>
      </w:r>
      <w:r w:rsidR="009C42EA">
        <w:rPr>
          <w:rFonts w:cs="Helvetica"/>
          <w:lang w:val="en-US"/>
        </w:rPr>
        <w:t>There is enough</w:t>
      </w:r>
      <w:r w:rsidR="006F7CCF">
        <w:rPr>
          <w:rFonts w:cs="Helvetica"/>
          <w:lang w:val="en-US"/>
        </w:rPr>
        <w:t xml:space="preserve"> </w:t>
      </w:r>
      <w:r w:rsidR="009C42EA">
        <w:rPr>
          <w:rFonts w:cs="Helvetica"/>
          <w:lang w:val="en-US"/>
        </w:rPr>
        <w:t xml:space="preserve">methane in Arctic </w:t>
      </w:r>
      <w:r w:rsidR="00481432">
        <w:rPr>
          <w:rFonts w:cs="Helvetica"/>
          <w:lang w:val="en-US"/>
        </w:rPr>
        <w:t xml:space="preserve">and other </w:t>
      </w:r>
      <w:r w:rsidR="009C42EA">
        <w:rPr>
          <w:rFonts w:cs="Helvetica"/>
          <w:lang w:val="en-US"/>
        </w:rPr>
        <w:t xml:space="preserve">sediments to replace the </w:t>
      </w:r>
      <w:r w:rsidR="006F7CCF">
        <w:rPr>
          <w:rFonts w:cs="Helvetica"/>
          <w:lang w:val="en-US"/>
        </w:rPr>
        <w:t>energy from</w:t>
      </w:r>
      <w:r w:rsidR="009C42EA">
        <w:rPr>
          <w:rFonts w:cs="Helvetica"/>
          <w:lang w:val="en-US"/>
        </w:rPr>
        <w:t xml:space="preserve"> all </w:t>
      </w:r>
      <w:r w:rsidR="006F7CCF">
        <w:rPr>
          <w:rFonts w:cs="Helvetica"/>
          <w:lang w:val="en-US"/>
        </w:rPr>
        <w:t xml:space="preserve">high-carbon, </w:t>
      </w:r>
      <w:r w:rsidR="009C42EA">
        <w:rPr>
          <w:rFonts w:cs="Helvetica"/>
          <w:lang w:val="en-US"/>
        </w:rPr>
        <w:t>coal-fired power plants</w:t>
      </w:r>
      <w:r w:rsidR="006F7CCF">
        <w:rPr>
          <w:rFonts w:cs="Helvetica"/>
          <w:lang w:val="en-US"/>
        </w:rPr>
        <w:t xml:space="preserve"> and </w:t>
      </w:r>
      <w:r w:rsidR="00481432">
        <w:rPr>
          <w:rFonts w:cs="Helvetica"/>
          <w:lang w:val="en-US"/>
        </w:rPr>
        <w:t xml:space="preserve">high-polluting </w:t>
      </w:r>
      <w:r w:rsidR="006F7CCF">
        <w:rPr>
          <w:rFonts w:cs="Helvetica"/>
          <w:lang w:val="en-US"/>
        </w:rPr>
        <w:t xml:space="preserve">unconventional oil </w:t>
      </w:r>
      <w:r w:rsidR="00481432">
        <w:rPr>
          <w:rFonts w:cs="Helvetica"/>
          <w:lang w:val="en-US"/>
        </w:rPr>
        <w:t xml:space="preserve">and gas </w:t>
      </w:r>
      <w:r w:rsidR="006F7CCF">
        <w:rPr>
          <w:rFonts w:cs="Helvetica"/>
          <w:lang w:val="en-US"/>
        </w:rPr>
        <w:t>resources</w:t>
      </w:r>
      <w:r w:rsidR="009C42EA">
        <w:rPr>
          <w:rFonts w:cs="Helvetica"/>
          <w:lang w:val="en-US"/>
        </w:rPr>
        <w:t xml:space="preserve"> </w:t>
      </w:r>
      <w:r w:rsidR="006F7CCF">
        <w:rPr>
          <w:rFonts w:cs="Helvetica"/>
          <w:lang w:val="en-US"/>
        </w:rPr>
        <w:t>until sustainable sources can, in turn, replace them</w:t>
      </w:r>
      <w:r w:rsidR="009C42EA">
        <w:rPr>
          <w:rFonts w:cs="Helvetica"/>
          <w:lang w:val="en-US"/>
        </w:rPr>
        <w:t xml:space="preserve">. </w:t>
      </w:r>
      <w:r w:rsidR="003C2347">
        <w:rPr>
          <w:rFonts w:cs="Helvetica"/>
          <w:lang w:val="en-US"/>
        </w:rPr>
        <w:t>In short, the Arctic methane can be used as a low-carbon transition fuel</w:t>
      </w:r>
      <w:r w:rsidR="001F7899">
        <w:rPr>
          <w:rFonts w:cs="Helvetica"/>
          <w:lang w:val="en-US"/>
        </w:rPr>
        <w:t xml:space="preserve">, as well as a </w:t>
      </w:r>
      <w:r w:rsidR="009D6F7E">
        <w:rPr>
          <w:rFonts w:cs="Helvetica"/>
          <w:lang w:val="en-US"/>
        </w:rPr>
        <w:t xml:space="preserve">temporary </w:t>
      </w:r>
      <w:r w:rsidR="001F7899">
        <w:rPr>
          <w:rFonts w:cs="Helvetica"/>
          <w:lang w:val="en-US"/>
        </w:rPr>
        <w:t>source feedstock for food</w:t>
      </w:r>
      <w:r w:rsidR="009D6F7E">
        <w:rPr>
          <w:rFonts w:cs="Helvetica"/>
          <w:lang w:val="en-US"/>
        </w:rPr>
        <w:t>/fodder, chemicals</w:t>
      </w:r>
      <w:r w:rsidR="001F7899">
        <w:rPr>
          <w:rFonts w:cs="Helvetica"/>
          <w:lang w:val="en-US"/>
        </w:rPr>
        <w:t xml:space="preserve"> and polymers</w:t>
      </w:r>
      <w:r w:rsidR="003C2347">
        <w:rPr>
          <w:rFonts w:cs="Helvetica"/>
          <w:lang w:val="en-US"/>
        </w:rPr>
        <w:t>.</w:t>
      </w:r>
    </w:p>
    <w:p w14:paraId="61E59D50" w14:textId="77777777" w:rsidR="00E53750" w:rsidRDefault="00E53750" w:rsidP="002B763E">
      <w:pPr>
        <w:rPr>
          <w:rFonts w:cs="Helvetica"/>
          <w:lang w:val="en-US"/>
        </w:rPr>
      </w:pPr>
    </w:p>
    <w:p w14:paraId="40D0E273" w14:textId="55C40091" w:rsidR="002310BF" w:rsidRDefault="00E53750" w:rsidP="002B763E">
      <w:pPr>
        <w:rPr>
          <w:rFonts w:cs="Helvetica"/>
          <w:lang w:val="en-US"/>
        </w:rPr>
      </w:pPr>
      <w:r>
        <w:rPr>
          <w:rFonts w:cs="Helvetica"/>
          <w:lang w:val="en-US"/>
        </w:rPr>
        <w:t xml:space="preserve">When hexagonally close-packed, and with the direction of their growth controlled once they reached their intended dimensions, there would form open areas at the juncture of any three shields. In polar regions, such openings in the ice cover of the ocean are termed </w:t>
      </w:r>
      <w:r w:rsidR="00443252">
        <w:rPr>
          <w:rFonts w:cs="Helvetica"/>
          <w:lang w:val="en-US"/>
        </w:rPr>
        <w:t>polynya</w:t>
      </w:r>
      <w:r>
        <w:rPr>
          <w:rFonts w:cs="Helvetica"/>
          <w:lang w:val="en-US"/>
        </w:rPr>
        <w:t xml:space="preserve">s. </w:t>
      </w:r>
      <w:r w:rsidR="00CF51C6">
        <w:rPr>
          <w:rFonts w:cs="Helvetica"/>
          <w:lang w:val="en-US"/>
        </w:rPr>
        <w:t>In our case,</w:t>
      </w:r>
      <w:r w:rsidR="00FB3373">
        <w:rPr>
          <w:rFonts w:cs="Helvetica"/>
          <w:lang w:val="en-US"/>
        </w:rPr>
        <w:t xml:space="preserve"> each</w:t>
      </w:r>
      <w:r w:rsidR="00CF51C6">
        <w:rPr>
          <w:rFonts w:cs="Helvetica"/>
          <w:lang w:val="en-US"/>
        </w:rPr>
        <w:t xml:space="preserve"> </w:t>
      </w:r>
      <w:r w:rsidR="00443252">
        <w:rPr>
          <w:rFonts w:cs="Helvetica"/>
          <w:lang w:val="en-US"/>
        </w:rPr>
        <w:t>polynya</w:t>
      </w:r>
      <w:r w:rsidR="00CF51C6">
        <w:rPr>
          <w:rFonts w:cs="Helvetica"/>
          <w:lang w:val="en-US"/>
        </w:rPr>
        <w:t xml:space="preserve"> would typically be in the shape of a</w:t>
      </w:r>
      <w:r w:rsidR="00FB3373">
        <w:rPr>
          <w:rFonts w:cs="Helvetica"/>
          <w:lang w:val="en-US"/>
        </w:rPr>
        <w:t>n equilateral</w:t>
      </w:r>
      <w:r w:rsidR="00CF51C6">
        <w:rPr>
          <w:rFonts w:cs="Helvetica"/>
          <w:lang w:val="en-US"/>
        </w:rPr>
        <w:t xml:space="preserve"> triangle with its sides bowed inwards. </w:t>
      </w:r>
      <w:r w:rsidR="00443252">
        <w:rPr>
          <w:rFonts w:cs="Helvetica"/>
          <w:lang w:val="en-US"/>
        </w:rPr>
        <w:t>Polynya</w:t>
      </w:r>
      <w:r w:rsidR="00CF51C6">
        <w:rPr>
          <w:rFonts w:cs="Helvetica"/>
          <w:lang w:val="en-US"/>
        </w:rPr>
        <w:t>s</w:t>
      </w:r>
      <w:r>
        <w:rPr>
          <w:rFonts w:cs="Helvetica"/>
          <w:lang w:val="en-US"/>
        </w:rPr>
        <w:t xml:space="preserve"> are vital to much air-breathing polar marine life, including seals, walruses, cetaceans, polar bears and migratory birds.</w:t>
      </w:r>
      <w:r w:rsidR="002310BF">
        <w:rPr>
          <w:rFonts w:cs="Helvetica"/>
          <w:lang w:val="en-US"/>
        </w:rPr>
        <w:t xml:space="preserve"> Without special provision, </w:t>
      </w:r>
      <w:r w:rsidR="00443252">
        <w:rPr>
          <w:rFonts w:cs="Helvetica"/>
          <w:lang w:val="en-US"/>
        </w:rPr>
        <w:t>polynya</w:t>
      </w:r>
      <w:r w:rsidR="002310BF">
        <w:rPr>
          <w:rFonts w:cs="Helvetica"/>
          <w:lang w:val="en-US"/>
        </w:rPr>
        <w:t xml:space="preserve">s serving as aggregation points for bubbles of methane ascending vertically from the seabed, or following the sloping underside of a lenticular ice shield, might become death traps. Such can be avoided by the designs by which we harvest the methane. One such set of designs follows. </w:t>
      </w:r>
    </w:p>
    <w:p w14:paraId="288C2E32" w14:textId="77777777" w:rsidR="002310BF" w:rsidRDefault="002310BF" w:rsidP="002B763E">
      <w:pPr>
        <w:rPr>
          <w:rFonts w:cs="Helvetica"/>
          <w:lang w:val="en-US"/>
        </w:rPr>
      </w:pPr>
    </w:p>
    <w:p w14:paraId="24D4F488" w14:textId="5BCA3A14" w:rsidR="009832AD" w:rsidRDefault="002310BF" w:rsidP="002B763E">
      <w:pPr>
        <w:rPr>
          <w:rFonts w:cs="Helvetica"/>
          <w:lang w:val="en-US"/>
        </w:rPr>
      </w:pPr>
      <w:r>
        <w:rPr>
          <w:rFonts w:cs="Helvetica"/>
          <w:lang w:val="en-US"/>
        </w:rPr>
        <w:t xml:space="preserve">To collect the methane being emitted from the sediments and vents directly below the </w:t>
      </w:r>
      <w:r w:rsidR="00443252">
        <w:rPr>
          <w:rFonts w:cs="Helvetica"/>
          <w:lang w:val="en-US"/>
        </w:rPr>
        <w:t>polynya</w:t>
      </w:r>
      <w:r>
        <w:rPr>
          <w:rFonts w:cs="Helvetica"/>
          <w:lang w:val="en-US"/>
        </w:rPr>
        <w:t xml:space="preserve">, all that might be </w:t>
      </w:r>
      <w:r w:rsidR="003C018C">
        <w:rPr>
          <w:rFonts w:cs="Helvetica"/>
          <w:lang w:val="en-US"/>
        </w:rPr>
        <w:t xml:space="preserve">required is a thin membrane </w:t>
      </w:r>
      <w:r w:rsidR="009D6F7E">
        <w:rPr>
          <w:rFonts w:cs="Helvetica"/>
          <w:lang w:val="en-US"/>
        </w:rPr>
        <w:t xml:space="preserve">fixed to </w:t>
      </w:r>
      <w:r>
        <w:rPr>
          <w:rFonts w:cs="Helvetica"/>
          <w:lang w:val="en-US"/>
        </w:rPr>
        <w:t>the ocean floor in the form</w:t>
      </w:r>
      <w:r w:rsidR="00CF51C6">
        <w:rPr>
          <w:rFonts w:cs="Helvetica"/>
          <w:lang w:val="en-US"/>
        </w:rPr>
        <w:t xml:space="preserve"> of a shallow, inverted funnel.</w:t>
      </w:r>
      <w:r w:rsidR="00FB3373">
        <w:rPr>
          <w:rFonts w:cs="Helvetica"/>
          <w:lang w:val="en-US"/>
        </w:rPr>
        <w:t xml:space="preserve"> For strength and simplicity of construction, the membrane might be made of transparent PET film of circular form, </w:t>
      </w:r>
      <w:r w:rsidR="009D6F7E">
        <w:rPr>
          <w:rFonts w:cs="Helvetica"/>
          <w:lang w:val="en-US"/>
        </w:rPr>
        <w:t xml:space="preserve">possibly </w:t>
      </w:r>
      <w:r w:rsidR="00FB3373">
        <w:rPr>
          <w:rFonts w:cs="Helvetica"/>
          <w:lang w:val="en-US"/>
        </w:rPr>
        <w:t xml:space="preserve">with a weighted, springy rim of brine-filled PET piping and a tube leading to an off-take </w:t>
      </w:r>
      <w:r w:rsidR="008B5695">
        <w:rPr>
          <w:rFonts w:cs="Helvetica"/>
          <w:lang w:val="en-US"/>
        </w:rPr>
        <w:t xml:space="preserve">gas </w:t>
      </w:r>
      <w:r w:rsidR="00FB3373">
        <w:rPr>
          <w:rFonts w:cs="Helvetica"/>
          <w:lang w:val="en-US"/>
        </w:rPr>
        <w:t>pipe at the surface</w:t>
      </w:r>
      <w:r w:rsidR="008B5695">
        <w:rPr>
          <w:rFonts w:cs="Helvetica"/>
          <w:lang w:val="en-US"/>
        </w:rPr>
        <w:t>.</w:t>
      </w:r>
      <w:r w:rsidR="00FB3373">
        <w:rPr>
          <w:rFonts w:cs="Helvetica"/>
          <w:lang w:val="en-US"/>
        </w:rPr>
        <w:t xml:space="preserve"> </w:t>
      </w:r>
      <w:r w:rsidR="006942ED">
        <w:rPr>
          <w:rFonts w:cs="Helvetica"/>
          <w:lang w:val="en-US"/>
        </w:rPr>
        <w:t xml:space="preserve">Such funneling at depth would tend to </w:t>
      </w:r>
      <w:r w:rsidR="009D6F7E">
        <w:rPr>
          <w:rFonts w:cs="Helvetica"/>
          <w:lang w:val="en-US"/>
        </w:rPr>
        <w:t>restrict</w:t>
      </w:r>
      <w:r w:rsidR="006942ED">
        <w:rPr>
          <w:rFonts w:cs="Helvetica"/>
          <w:lang w:val="en-US"/>
        </w:rPr>
        <w:t xml:space="preserve"> metabolisation of the methane on its way up.</w:t>
      </w:r>
      <w:r w:rsidR="00CF51C6">
        <w:rPr>
          <w:rFonts w:cs="Helvetica"/>
          <w:lang w:val="en-US"/>
        </w:rPr>
        <w:t xml:space="preserve"> </w:t>
      </w:r>
      <w:r w:rsidR="006942ED">
        <w:rPr>
          <w:rFonts w:cs="Helvetica"/>
          <w:lang w:val="en-US"/>
        </w:rPr>
        <w:t>Furthermore, p</w:t>
      </w:r>
      <w:r w:rsidR="003C018C">
        <w:rPr>
          <w:rFonts w:cs="Helvetica"/>
          <w:lang w:val="en-US"/>
        </w:rPr>
        <w:t xml:space="preserve">rior to the three intersecting ice shields reaching their full extent, </w:t>
      </w:r>
      <w:r w:rsidR="00F32994">
        <w:rPr>
          <w:rFonts w:cs="Helvetica"/>
          <w:lang w:val="en-US"/>
        </w:rPr>
        <w:t xml:space="preserve">a triangular boom with hanging skirt would be placed where the </w:t>
      </w:r>
      <w:r w:rsidR="00443252">
        <w:rPr>
          <w:rFonts w:cs="Helvetica"/>
          <w:lang w:val="en-US"/>
        </w:rPr>
        <w:t>polynya</w:t>
      </w:r>
      <w:r w:rsidR="00F32994">
        <w:rPr>
          <w:rFonts w:cs="Helvetica"/>
          <w:lang w:val="en-US"/>
        </w:rPr>
        <w:t xml:space="preserve"> was to form. The boom might be made from PET piping, to which was fixed a semi-flexible skirt of the same material. The ice growing from each ice shield would eventually enclose the boom, allowing the methane to collect just outside the skirt. </w:t>
      </w:r>
      <w:r w:rsidR="00A1347A">
        <w:rPr>
          <w:rFonts w:cs="Helvetica"/>
          <w:lang w:val="en-US"/>
        </w:rPr>
        <w:t xml:space="preserve">Drillholes made in the ice should allow this gas and that from the funnel to be tapped, compressed, and pumped away by pipeline, leaving the </w:t>
      </w:r>
      <w:r w:rsidR="00443252">
        <w:rPr>
          <w:rFonts w:cs="Helvetica"/>
          <w:lang w:val="en-US"/>
        </w:rPr>
        <w:t>polynya</w:t>
      </w:r>
      <w:r w:rsidR="00A1347A">
        <w:rPr>
          <w:rFonts w:cs="Helvetica"/>
          <w:lang w:val="en-US"/>
        </w:rPr>
        <w:t xml:space="preserve"> largely methane-free and accessible to drones, divers</w:t>
      </w:r>
      <w:r w:rsidR="002C139C">
        <w:rPr>
          <w:rFonts w:cs="Helvetica"/>
          <w:lang w:val="en-US"/>
        </w:rPr>
        <w:t>, birds</w:t>
      </w:r>
      <w:r w:rsidR="00A1347A">
        <w:rPr>
          <w:rFonts w:cs="Helvetica"/>
          <w:lang w:val="en-US"/>
        </w:rPr>
        <w:t xml:space="preserve"> and marine life.  Where methane was only emitted very slowly from the sediments immediately below the </w:t>
      </w:r>
      <w:r w:rsidR="00443252">
        <w:rPr>
          <w:rFonts w:cs="Helvetica"/>
          <w:lang w:val="en-US"/>
        </w:rPr>
        <w:t>polynya</w:t>
      </w:r>
      <w:r w:rsidR="00A1347A">
        <w:rPr>
          <w:rFonts w:cs="Helvetica"/>
          <w:lang w:val="en-US"/>
        </w:rPr>
        <w:t xml:space="preserve">, </w:t>
      </w:r>
      <w:r w:rsidR="002C139C">
        <w:rPr>
          <w:rFonts w:cs="Helvetica"/>
          <w:lang w:val="en-US"/>
        </w:rPr>
        <w:t xml:space="preserve">either </w:t>
      </w:r>
      <w:r w:rsidR="00A1347A">
        <w:rPr>
          <w:rFonts w:cs="Helvetica"/>
          <w:lang w:val="en-US"/>
        </w:rPr>
        <w:t xml:space="preserve">the funnel </w:t>
      </w:r>
      <w:r w:rsidR="002C139C">
        <w:rPr>
          <w:rFonts w:cs="Helvetica"/>
          <w:lang w:val="en-US"/>
        </w:rPr>
        <w:t xml:space="preserve">alone or the boom and skirt as well </w:t>
      </w:r>
      <w:r w:rsidR="006942ED">
        <w:rPr>
          <w:rFonts w:cs="Helvetica"/>
          <w:lang w:val="en-US"/>
        </w:rPr>
        <w:t>might be omitted. Presumably, s</w:t>
      </w:r>
      <w:r w:rsidR="00A1347A">
        <w:rPr>
          <w:rFonts w:cs="Helvetica"/>
          <w:lang w:val="en-US"/>
        </w:rPr>
        <w:t>eals would soon learn not to breathe</w:t>
      </w:r>
      <w:r w:rsidR="002C139C">
        <w:rPr>
          <w:rFonts w:cs="Helvetica"/>
          <w:lang w:val="en-US"/>
        </w:rPr>
        <w:t xml:space="preserve"> the collected under-ice methane</w:t>
      </w:r>
      <w:r w:rsidR="006942ED">
        <w:rPr>
          <w:rFonts w:cs="Helvetica"/>
          <w:lang w:val="en-US"/>
        </w:rPr>
        <w:t xml:space="preserve">, just as they now avoid </w:t>
      </w:r>
      <w:r w:rsidR="00AF6E85">
        <w:rPr>
          <w:rFonts w:cs="Helvetica"/>
          <w:lang w:val="en-US"/>
        </w:rPr>
        <w:t xml:space="preserve">breathing the </w:t>
      </w:r>
      <w:r w:rsidR="006942ED">
        <w:rPr>
          <w:rFonts w:cs="Helvetica"/>
          <w:lang w:val="en-US"/>
        </w:rPr>
        <w:t>methane/CO2 bubbles collected under the ice</w:t>
      </w:r>
      <w:r w:rsidR="002C139C">
        <w:rPr>
          <w:rFonts w:cs="Helvetica"/>
          <w:lang w:val="en-US"/>
        </w:rPr>
        <w:t>.</w:t>
      </w:r>
    </w:p>
    <w:p w14:paraId="18B5BA02" w14:textId="77777777" w:rsidR="009832AD" w:rsidRDefault="009832AD" w:rsidP="002B763E">
      <w:pPr>
        <w:rPr>
          <w:rFonts w:cs="Helvetica"/>
          <w:lang w:val="en-US"/>
        </w:rPr>
      </w:pPr>
    </w:p>
    <w:p w14:paraId="0EADA5D6" w14:textId="6E62E8CF" w:rsidR="009C42EA" w:rsidRDefault="009832AD" w:rsidP="002B763E">
      <w:pPr>
        <w:rPr>
          <w:rFonts w:cs="Helvetica"/>
          <w:lang w:val="en-US"/>
        </w:rPr>
      </w:pPr>
      <w:r>
        <w:rPr>
          <w:rFonts w:cs="Helvetica"/>
          <w:lang w:val="en-US"/>
        </w:rPr>
        <w:t xml:space="preserve">Where the provision of </w:t>
      </w:r>
      <w:r w:rsidR="00443252">
        <w:rPr>
          <w:rFonts w:cs="Helvetica"/>
          <w:lang w:val="en-US"/>
        </w:rPr>
        <w:t>polynya</w:t>
      </w:r>
      <w:r>
        <w:rPr>
          <w:rFonts w:cs="Helvetica"/>
          <w:lang w:val="en-US"/>
        </w:rPr>
        <w:t>s</w:t>
      </w:r>
      <w:r w:rsidR="000B5222">
        <w:rPr>
          <w:rFonts w:cs="Helvetica"/>
          <w:lang w:val="en-US"/>
        </w:rPr>
        <w:t xml:space="preserve"> for wildlife</w:t>
      </w:r>
      <w:r>
        <w:rPr>
          <w:rFonts w:cs="Helvetica"/>
          <w:lang w:val="en-US"/>
        </w:rPr>
        <w:t xml:space="preserve"> is not required, but methane capture is, the simpler strategy of ensuring that each three adjacent ice shields overlap</w:t>
      </w:r>
      <w:r w:rsidR="000B5222">
        <w:rPr>
          <w:rFonts w:cs="Helvetica"/>
          <w:lang w:val="en-US"/>
        </w:rPr>
        <w:t>s</w:t>
      </w:r>
      <w:r>
        <w:rPr>
          <w:rFonts w:cs="Helvetica"/>
          <w:lang w:val="en-US"/>
        </w:rPr>
        <w:t xml:space="preserve"> may be sufficient to create an ice cave</w:t>
      </w:r>
      <w:r w:rsidR="000B5222">
        <w:rPr>
          <w:rFonts w:cs="Helvetica"/>
          <w:lang w:val="en-US"/>
        </w:rPr>
        <w:t>rn, void</w:t>
      </w:r>
      <w:r>
        <w:rPr>
          <w:rFonts w:cs="Helvetica"/>
          <w:lang w:val="en-US"/>
        </w:rPr>
        <w:t xml:space="preserve"> or vent from which the gas may be harvested. </w:t>
      </w:r>
      <w:r w:rsidR="00AF6E85">
        <w:rPr>
          <w:rFonts w:cs="Helvetica"/>
          <w:lang w:val="en-US"/>
        </w:rPr>
        <w:t xml:space="preserve">The covers for these should probably be black or opaque so as not to attract wildlife from underneath. </w:t>
      </w:r>
      <w:r>
        <w:rPr>
          <w:rFonts w:cs="Helvetica"/>
          <w:lang w:val="en-US"/>
        </w:rPr>
        <w:t xml:space="preserve">New </w:t>
      </w:r>
      <w:r w:rsidR="000B5222">
        <w:rPr>
          <w:rFonts w:cs="Helvetica"/>
          <w:lang w:val="en-US"/>
        </w:rPr>
        <w:t xml:space="preserve">seawater-forming </w:t>
      </w:r>
      <w:r>
        <w:rPr>
          <w:rFonts w:cs="Helvetica"/>
          <w:lang w:val="en-US"/>
        </w:rPr>
        <w:t xml:space="preserve">ice from one or more of each of the three </w:t>
      </w:r>
      <w:r w:rsidR="000B5222">
        <w:rPr>
          <w:rFonts w:cs="Helvetica"/>
          <w:lang w:val="en-US"/>
        </w:rPr>
        <w:t xml:space="preserve">adjacent </w:t>
      </w:r>
      <w:r w:rsidR="00AF6E85">
        <w:rPr>
          <w:rFonts w:cs="Helvetica"/>
          <w:lang w:val="en-US"/>
        </w:rPr>
        <w:t>pumping stations may</w:t>
      </w:r>
      <w:r>
        <w:rPr>
          <w:rFonts w:cs="Helvetica"/>
          <w:lang w:val="en-US"/>
        </w:rPr>
        <w:t xml:space="preserve"> eventually meet where the shrinking </w:t>
      </w:r>
      <w:r w:rsidR="00443252">
        <w:rPr>
          <w:rFonts w:cs="Helvetica"/>
          <w:lang w:val="en-US"/>
        </w:rPr>
        <w:t>polynya</w:t>
      </w:r>
      <w:r>
        <w:rPr>
          <w:rFonts w:cs="Helvetica"/>
          <w:lang w:val="en-US"/>
        </w:rPr>
        <w:t xml:space="preserve"> finally disappears</w:t>
      </w:r>
      <w:r w:rsidR="00AF6E85">
        <w:rPr>
          <w:rFonts w:cs="Helvetica"/>
          <w:lang w:val="en-US"/>
        </w:rPr>
        <w:t xml:space="preserve">, unless care is taken to avoid this. Once sufficient ice forms over a </w:t>
      </w:r>
      <w:r w:rsidR="00443252">
        <w:rPr>
          <w:rFonts w:cs="Helvetica"/>
          <w:lang w:val="en-US"/>
        </w:rPr>
        <w:t>polynya</w:t>
      </w:r>
      <w:r>
        <w:rPr>
          <w:rFonts w:cs="Helvetica"/>
          <w:lang w:val="en-US"/>
        </w:rPr>
        <w:t>, a</w:t>
      </w:r>
      <w:r w:rsidR="00AF6E85">
        <w:rPr>
          <w:rFonts w:cs="Helvetica"/>
          <w:lang w:val="en-US"/>
        </w:rPr>
        <w:t>n inverted</w:t>
      </w:r>
      <w:r>
        <w:rPr>
          <w:rFonts w:cs="Helvetica"/>
          <w:lang w:val="en-US"/>
        </w:rPr>
        <w:t xml:space="preserve"> tetragonal, subglacial cavern is formed</w:t>
      </w:r>
      <w:r w:rsidR="000B5222">
        <w:rPr>
          <w:rFonts w:cs="Helvetica"/>
          <w:lang w:val="en-US"/>
        </w:rPr>
        <w:t>,</w:t>
      </w:r>
      <w:r>
        <w:rPr>
          <w:rFonts w:cs="Helvetica"/>
          <w:lang w:val="en-US"/>
        </w:rPr>
        <w:t xml:space="preserve"> into which methane bubbling up from </w:t>
      </w:r>
      <w:r w:rsidR="00FE48B4">
        <w:rPr>
          <w:rFonts w:cs="Helvetica"/>
          <w:lang w:val="en-US"/>
        </w:rPr>
        <w:t>clathrates and ocean sediments</w:t>
      </w:r>
      <w:r>
        <w:rPr>
          <w:rFonts w:cs="Helvetica"/>
          <w:lang w:val="en-US"/>
        </w:rPr>
        <w:t xml:space="preserve"> </w:t>
      </w:r>
      <w:r w:rsidR="000B5222">
        <w:rPr>
          <w:rFonts w:cs="Helvetica"/>
          <w:lang w:val="en-US"/>
        </w:rPr>
        <w:t xml:space="preserve">below </w:t>
      </w:r>
      <w:r>
        <w:rPr>
          <w:rFonts w:cs="Helvetica"/>
          <w:lang w:val="en-US"/>
        </w:rPr>
        <w:t>can accumulate</w:t>
      </w:r>
      <w:r w:rsidR="00FE48B4">
        <w:rPr>
          <w:rFonts w:cs="Helvetica"/>
          <w:lang w:val="en-US"/>
        </w:rPr>
        <w:t>. Provided there are no cracks in the ice above the cavern</w:t>
      </w:r>
      <w:r w:rsidR="00AF6E85">
        <w:rPr>
          <w:rFonts w:cs="Helvetica"/>
          <w:lang w:val="en-US"/>
        </w:rPr>
        <w:t xml:space="preserve"> (or a membrane is in place)</w:t>
      </w:r>
      <w:r w:rsidR="00FE48B4">
        <w:rPr>
          <w:rFonts w:cs="Helvetica"/>
          <w:lang w:val="en-US"/>
        </w:rPr>
        <w:t xml:space="preserve">, </w:t>
      </w:r>
      <w:r w:rsidR="00AF6E85">
        <w:rPr>
          <w:rFonts w:cs="Helvetica"/>
          <w:lang w:val="en-US"/>
        </w:rPr>
        <w:t>and the ice</w:t>
      </w:r>
      <w:r w:rsidR="000B5222">
        <w:rPr>
          <w:rFonts w:cs="Helvetica"/>
          <w:lang w:val="en-US"/>
        </w:rPr>
        <w:t xml:space="preserve"> is thick enough to form a strong barrier, </w:t>
      </w:r>
      <w:r w:rsidR="00FE48B4">
        <w:rPr>
          <w:rFonts w:cs="Helvetica"/>
          <w:lang w:val="en-US"/>
        </w:rPr>
        <w:t xml:space="preserve">the methane will become pressurized, forcing the ocean surface beneath it to become lower, thereby pressurizing the gas even more. Taps can be made into this </w:t>
      </w:r>
      <w:r w:rsidR="000B5222">
        <w:rPr>
          <w:rFonts w:cs="Helvetica"/>
          <w:lang w:val="en-US"/>
        </w:rPr>
        <w:t xml:space="preserve">cavern </w:t>
      </w:r>
      <w:r w:rsidR="00FE48B4">
        <w:rPr>
          <w:rFonts w:cs="Helvetica"/>
          <w:lang w:val="en-US"/>
        </w:rPr>
        <w:t>to extract the gas, or better, buoyed vertical pipes with elevated valves and gas pressu</w:t>
      </w:r>
      <w:r w:rsidR="000B5222">
        <w:rPr>
          <w:rFonts w:cs="Helvetica"/>
          <w:lang w:val="en-US"/>
        </w:rPr>
        <w:t>re &amp; flow-rate sensors could</w:t>
      </w:r>
      <w:r w:rsidR="00FE48B4">
        <w:rPr>
          <w:rFonts w:cs="Helvetica"/>
          <w:lang w:val="en-US"/>
        </w:rPr>
        <w:t xml:space="preserve"> be placed in the </w:t>
      </w:r>
      <w:r w:rsidR="00443252">
        <w:rPr>
          <w:rFonts w:cs="Helvetica"/>
          <w:lang w:val="en-US"/>
        </w:rPr>
        <w:t>polynya</w:t>
      </w:r>
      <w:r w:rsidR="00FE48B4">
        <w:rPr>
          <w:rFonts w:cs="Helvetica"/>
          <w:lang w:val="en-US"/>
        </w:rPr>
        <w:t xml:space="preserve"> b</w:t>
      </w:r>
      <w:r w:rsidR="000B5222">
        <w:rPr>
          <w:rFonts w:cs="Helvetica"/>
          <w:lang w:val="en-US"/>
        </w:rPr>
        <w:t>efore it freezes over. Once a strong cavern has been</w:t>
      </w:r>
      <w:r w:rsidR="00FE48B4">
        <w:rPr>
          <w:rFonts w:cs="Helvetica"/>
          <w:lang w:val="en-US"/>
        </w:rPr>
        <w:t xml:space="preserve"> formed, the valve may be closed and harvesting </w:t>
      </w:r>
      <w:r w:rsidR="00AF6E85">
        <w:rPr>
          <w:rFonts w:cs="Helvetica"/>
          <w:lang w:val="en-US"/>
        </w:rPr>
        <w:t xml:space="preserve">can </w:t>
      </w:r>
      <w:r w:rsidR="00FE48B4">
        <w:rPr>
          <w:rFonts w:cs="Helvetica"/>
          <w:lang w:val="en-US"/>
        </w:rPr>
        <w:t>commence.</w:t>
      </w:r>
      <w:r>
        <w:rPr>
          <w:rFonts w:cs="Helvetica"/>
          <w:lang w:val="en-US"/>
        </w:rPr>
        <w:t xml:space="preserve"> </w:t>
      </w:r>
      <w:r w:rsidR="000B5222">
        <w:rPr>
          <w:rFonts w:cs="Helvetica"/>
          <w:lang w:val="en-US"/>
        </w:rPr>
        <w:t xml:space="preserve">The caverns so formed may become quite large, thereby performing a useful storage system </w:t>
      </w:r>
      <w:r w:rsidR="009C56B6">
        <w:rPr>
          <w:rFonts w:cs="Helvetica"/>
          <w:lang w:val="en-US"/>
        </w:rPr>
        <w:t xml:space="preserve">function </w:t>
      </w:r>
      <w:r w:rsidR="000B5222">
        <w:rPr>
          <w:rFonts w:cs="Helvetica"/>
          <w:lang w:val="en-US"/>
        </w:rPr>
        <w:t>between extractions</w:t>
      </w:r>
      <w:r w:rsidR="009C56B6">
        <w:rPr>
          <w:rFonts w:cs="Helvetica"/>
          <w:lang w:val="en-US"/>
        </w:rPr>
        <w:t>,</w:t>
      </w:r>
      <w:r w:rsidR="000B5222">
        <w:rPr>
          <w:rFonts w:cs="Helvetica"/>
          <w:lang w:val="en-US"/>
        </w:rPr>
        <w:t xml:space="preserve"> or when market demand or off</w:t>
      </w:r>
      <w:r w:rsidR="009C56B6">
        <w:rPr>
          <w:rFonts w:cs="Helvetica"/>
          <w:lang w:val="en-US"/>
        </w:rPr>
        <w:t>-</w:t>
      </w:r>
      <w:r w:rsidR="000B5222">
        <w:rPr>
          <w:rFonts w:cs="Helvetica"/>
          <w:lang w:val="en-US"/>
        </w:rPr>
        <w:t>take capacity is low</w:t>
      </w:r>
      <w:r w:rsidR="009C56B6">
        <w:rPr>
          <w:rFonts w:cs="Helvetica"/>
          <w:lang w:val="en-US"/>
        </w:rPr>
        <w:t xml:space="preserve">. </w:t>
      </w:r>
      <w:r w:rsidR="00D90A1D">
        <w:rPr>
          <w:rFonts w:cs="Helvetica"/>
          <w:lang w:val="en-US"/>
        </w:rPr>
        <w:t>A</w:t>
      </w:r>
      <w:r w:rsidR="00C7493C">
        <w:rPr>
          <w:rFonts w:cs="Helvetica"/>
          <w:lang w:val="en-US"/>
        </w:rPr>
        <w:t xml:space="preserve"> single such</w:t>
      </w:r>
      <w:r w:rsidR="002179F1">
        <w:rPr>
          <w:rFonts w:cs="Helvetica"/>
          <w:lang w:val="en-US"/>
        </w:rPr>
        <w:t xml:space="preserve"> irregular</w:t>
      </w:r>
      <w:r w:rsidR="00C7493C">
        <w:rPr>
          <w:rFonts w:cs="Helvetica"/>
          <w:lang w:val="en-US"/>
        </w:rPr>
        <w:t xml:space="preserve"> tetragonal </w:t>
      </w:r>
      <w:r w:rsidR="00D90A1D">
        <w:rPr>
          <w:rFonts w:cs="Helvetica"/>
          <w:lang w:val="en-US"/>
        </w:rPr>
        <w:t>cavern</w:t>
      </w:r>
      <w:r w:rsidR="00C7493C">
        <w:rPr>
          <w:rFonts w:cs="Helvetica"/>
          <w:lang w:val="en-US"/>
        </w:rPr>
        <w:t>,</w:t>
      </w:r>
      <w:r w:rsidR="00D90A1D">
        <w:rPr>
          <w:rFonts w:cs="Helvetica"/>
          <w:lang w:val="en-US"/>
        </w:rPr>
        <w:t xml:space="preserve"> with horizontal sides </w:t>
      </w:r>
      <w:r w:rsidR="00C7493C">
        <w:rPr>
          <w:rFonts w:cs="Helvetica"/>
          <w:lang w:val="en-US"/>
        </w:rPr>
        <w:t>each 500m long</w:t>
      </w:r>
      <w:r w:rsidR="002179F1">
        <w:rPr>
          <w:rFonts w:cs="Helvetica"/>
          <w:lang w:val="en-US"/>
        </w:rPr>
        <w:t xml:space="preserve"> </w:t>
      </w:r>
      <w:r w:rsidR="00D90A1D">
        <w:rPr>
          <w:rFonts w:cs="Helvetica"/>
          <w:lang w:val="en-US"/>
        </w:rPr>
        <w:t>and a height of 30m</w:t>
      </w:r>
      <w:r w:rsidR="00C7493C">
        <w:rPr>
          <w:rFonts w:cs="Helvetica"/>
          <w:lang w:val="en-US"/>
        </w:rPr>
        <w:t>,</w:t>
      </w:r>
      <w:r w:rsidR="00D90A1D">
        <w:rPr>
          <w:rFonts w:cs="Helvetica"/>
          <w:lang w:val="en-US"/>
        </w:rPr>
        <w:t xml:space="preserve"> would hold</w:t>
      </w:r>
      <w:r w:rsidR="00C7493C">
        <w:rPr>
          <w:rFonts w:cs="Helvetica"/>
          <w:lang w:val="en-US"/>
        </w:rPr>
        <w:t xml:space="preserve"> just over</w:t>
      </w:r>
      <w:r w:rsidR="00D90A1D">
        <w:rPr>
          <w:rFonts w:cs="Helvetica"/>
          <w:lang w:val="en-US"/>
        </w:rPr>
        <w:t xml:space="preserve"> </w:t>
      </w:r>
      <w:r w:rsidR="002179F1">
        <w:rPr>
          <w:rFonts w:cs="Helvetica"/>
          <w:lang w:val="en-US"/>
        </w:rPr>
        <w:t xml:space="preserve">a million cubic metres of </w:t>
      </w:r>
      <w:r w:rsidR="00C7493C">
        <w:rPr>
          <w:rFonts w:cs="Helvetica"/>
          <w:lang w:val="en-US"/>
        </w:rPr>
        <w:t xml:space="preserve">modestly </w:t>
      </w:r>
      <w:r w:rsidR="002179F1">
        <w:rPr>
          <w:rFonts w:cs="Helvetica"/>
          <w:lang w:val="en-US"/>
        </w:rPr>
        <w:t>pressurized gas.</w:t>
      </w:r>
      <w:r w:rsidR="004E51B9">
        <w:rPr>
          <w:rFonts w:cs="Helvetica"/>
          <w:lang w:val="en-US"/>
        </w:rPr>
        <w:t xml:space="preserve"> However, because of the chance of cra</w:t>
      </w:r>
      <w:r w:rsidR="00BA5BD3">
        <w:rPr>
          <w:rFonts w:cs="Helvetica"/>
          <w:lang w:val="en-US"/>
        </w:rPr>
        <w:t>cks or holes developing in its</w:t>
      </w:r>
      <w:r w:rsidR="004E51B9">
        <w:rPr>
          <w:rFonts w:cs="Helvetica"/>
          <w:lang w:val="en-US"/>
        </w:rPr>
        <w:t xml:space="preserve"> icy container, it might be wise to keep such </w:t>
      </w:r>
      <w:r w:rsidR="00BA5BD3">
        <w:rPr>
          <w:rFonts w:cs="Helvetica"/>
          <w:lang w:val="en-US"/>
        </w:rPr>
        <w:t>interim storage containers</w:t>
      </w:r>
      <w:r w:rsidR="004E51B9">
        <w:rPr>
          <w:rFonts w:cs="Helvetica"/>
          <w:lang w:val="en-US"/>
        </w:rPr>
        <w:t xml:space="preserve"> relatively small and at pressures below three atmospheres. </w:t>
      </w:r>
      <w:r w:rsidR="003A0EA7">
        <w:rPr>
          <w:rFonts w:cs="Helvetica"/>
          <w:lang w:val="en-US"/>
        </w:rPr>
        <w:t>The gas-holding capacity per cubic metre of cavern and its underlying water would increase with both pressure increase and reduced temperature.</w:t>
      </w:r>
      <w:r w:rsidR="009C56B6">
        <w:rPr>
          <w:rFonts w:cs="Helvetica"/>
          <w:lang w:val="en-US"/>
        </w:rPr>
        <w:t xml:space="preserve"> </w:t>
      </w:r>
      <w:r w:rsidR="003A0EA7">
        <w:rPr>
          <w:rFonts w:cs="Helvetica"/>
          <w:lang w:val="en-US"/>
        </w:rPr>
        <w:t>It would suddenly increase much more</w:t>
      </w:r>
      <w:r w:rsidR="00D24285">
        <w:rPr>
          <w:rFonts w:cs="Helvetica"/>
          <w:lang w:val="en-US"/>
        </w:rPr>
        <w:t>,</w:t>
      </w:r>
      <w:r w:rsidR="003A0EA7">
        <w:rPr>
          <w:rFonts w:cs="Helvetica"/>
          <w:lang w:val="en-US"/>
        </w:rPr>
        <w:t xml:space="preserve"> once the hydrate-gas phase boundary had been passed in freezing conditions at approximately 17atm </w:t>
      </w:r>
      <w:r w:rsidR="00D24285">
        <w:rPr>
          <w:rFonts w:cs="Helvetica"/>
          <w:lang w:val="en-US"/>
        </w:rPr>
        <w:t xml:space="preserve">pressure (or below ~170m depth) </w:t>
      </w:r>
      <w:r w:rsidR="003A0EA7">
        <w:rPr>
          <w:rFonts w:cs="Helvetica"/>
          <w:lang w:val="en-US"/>
        </w:rPr>
        <w:t>due to the formation of clathrate</w:t>
      </w:r>
      <w:r w:rsidR="00D24285">
        <w:rPr>
          <w:rFonts w:cs="Helvetica"/>
          <w:lang w:val="en-US"/>
        </w:rPr>
        <w:t>.</w:t>
      </w:r>
      <w:r w:rsidR="003A0EA7">
        <w:rPr>
          <w:rFonts w:cs="Helvetica"/>
          <w:lang w:val="en-US"/>
        </w:rPr>
        <w:t xml:space="preserve"> </w:t>
      </w:r>
      <w:r w:rsidR="00B34CF2">
        <w:rPr>
          <w:rFonts w:cs="Helvetica"/>
          <w:lang w:val="en-US"/>
        </w:rPr>
        <w:t>Methane clathrate is light</w:t>
      </w:r>
      <w:r w:rsidR="00AF6E85">
        <w:rPr>
          <w:rFonts w:cs="Helvetica"/>
          <w:lang w:val="en-US"/>
        </w:rPr>
        <w:t>er than water</w:t>
      </w:r>
      <w:r w:rsidR="00B34CF2">
        <w:rPr>
          <w:rFonts w:cs="Helvetica"/>
          <w:lang w:val="en-US"/>
        </w:rPr>
        <w:t xml:space="preserve"> at 0.95gm/cm</w:t>
      </w:r>
      <w:r w:rsidR="00B34CF2" w:rsidRPr="00B34CF2">
        <w:rPr>
          <w:rFonts w:cs="Helvetica"/>
          <w:vertAlign w:val="superscript"/>
          <w:lang w:val="en-US"/>
        </w:rPr>
        <w:t>3</w:t>
      </w:r>
      <w:r w:rsidR="00B34CF2">
        <w:rPr>
          <w:rFonts w:cs="Helvetica"/>
          <w:lang w:val="en-US"/>
        </w:rPr>
        <w:t>.</w:t>
      </w:r>
    </w:p>
    <w:p w14:paraId="36BFC4AE" w14:textId="77777777" w:rsidR="009C42EA" w:rsidRDefault="009C42EA" w:rsidP="002B763E">
      <w:pPr>
        <w:rPr>
          <w:rFonts w:cs="Helvetica"/>
          <w:lang w:val="en-US"/>
        </w:rPr>
      </w:pPr>
    </w:p>
    <w:p w14:paraId="75E91B0D" w14:textId="77777777" w:rsidR="00836358" w:rsidRDefault="0084275E" w:rsidP="002B763E">
      <w:pPr>
        <w:rPr>
          <w:rFonts w:cs="Helvetica"/>
          <w:lang w:val="en-US"/>
        </w:rPr>
      </w:pPr>
      <w:r>
        <w:rPr>
          <w:rFonts w:cs="Helvetica"/>
          <w:lang w:val="en-US"/>
        </w:rPr>
        <w:t xml:space="preserve">The </w:t>
      </w:r>
      <w:r w:rsidR="00481432">
        <w:rPr>
          <w:rFonts w:cs="Helvetica"/>
          <w:lang w:val="en-US"/>
        </w:rPr>
        <w:t xml:space="preserve">renewable </w:t>
      </w:r>
      <w:r>
        <w:rPr>
          <w:rFonts w:cs="Helvetica"/>
          <w:lang w:val="en-US"/>
        </w:rPr>
        <w:t xml:space="preserve">power generated by the ice </w:t>
      </w:r>
      <w:r w:rsidR="00264F04">
        <w:rPr>
          <w:rFonts w:cs="Helvetica"/>
          <w:lang w:val="en-US"/>
        </w:rPr>
        <w:t>shield</w:t>
      </w:r>
      <w:r>
        <w:rPr>
          <w:rFonts w:cs="Helvetica"/>
          <w:lang w:val="en-US"/>
        </w:rPr>
        <w:t xml:space="preserve"> wind turbines could be used </w:t>
      </w:r>
      <w:r w:rsidR="00481432">
        <w:rPr>
          <w:rFonts w:cs="Helvetica"/>
          <w:lang w:val="en-US"/>
        </w:rPr>
        <w:t xml:space="preserve">to capture, </w:t>
      </w:r>
      <w:r w:rsidR="008C4E0D">
        <w:rPr>
          <w:rFonts w:cs="Helvetica"/>
          <w:lang w:val="en-US"/>
        </w:rPr>
        <w:t xml:space="preserve">compress, </w:t>
      </w:r>
      <w:r w:rsidR="00481432">
        <w:rPr>
          <w:rFonts w:cs="Helvetica"/>
          <w:lang w:val="en-US"/>
        </w:rPr>
        <w:t>process</w:t>
      </w:r>
      <w:r w:rsidR="00E343EC">
        <w:rPr>
          <w:rFonts w:cs="Helvetica"/>
          <w:lang w:val="en-US"/>
        </w:rPr>
        <w:t xml:space="preserve"> and transport</w:t>
      </w:r>
      <w:r w:rsidR="00481432">
        <w:rPr>
          <w:rFonts w:cs="Helvetica"/>
          <w:lang w:val="en-US"/>
        </w:rPr>
        <w:t xml:space="preserve"> Arctic methane</w:t>
      </w:r>
      <w:r>
        <w:rPr>
          <w:rFonts w:cs="Helvetica"/>
          <w:lang w:val="en-US"/>
        </w:rPr>
        <w:t>.</w:t>
      </w:r>
      <w:r w:rsidR="0003450B">
        <w:rPr>
          <w:rFonts w:cs="Helvetica"/>
          <w:lang w:val="en-US"/>
        </w:rPr>
        <w:t xml:space="preserve"> Should the Arctic win</w:t>
      </w:r>
      <w:r w:rsidR="00481432">
        <w:rPr>
          <w:rFonts w:cs="Helvetica"/>
          <w:lang w:val="en-US"/>
        </w:rPr>
        <w:t>ds temporarily fail, then it should</w:t>
      </w:r>
      <w:r w:rsidR="0003450B">
        <w:rPr>
          <w:rFonts w:cs="Helvetica"/>
          <w:lang w:val="en-US"/>
        </w:rPr>
        <w:t xml:space="preserve"> be possible to send power from other sources back along the same</w:t>
      </w:r>
      <w:r w:rsidR="007A3056">
        <w:rPr>
          <w:rFonts w:cs="Helvetica"/>
          <w:lang w:val="en-US"/>
        </w:rPr>
        <w:t>,</w:t>
      </w:r>
      <w:r w:rsidR="0003450B">
        <w:rPr>
          <w:rFonts w:cs="Helvetica"/>
          <w:lang w:val="en-US"/>
        </w:rPr>
        <w:t xml:space="preserve"> </w:t>
      </w:r>
      <w:r w:rsidR="00902080">
        <w:rPr>
          <w:rFonts w:cs="Helvetica"/>
          <w:lang w:val="en-US"/>
        </w:rPr>
        <w:t>or parallel</w:t>
      </w:r>
      <w:r w:rsidR="007A3056">
        <w:rPr>
          <w:rFonts w:cs="Helvetica"/>
          <w:lang w:val="en-US"/>
        </w:rPr>
        <w:t>,</w:t>
      </w:r>
      <w:r w:rsidR="00902080">
        <w:rPr>
          <w:rFonts w:cs="Helvetica"/>
          <w:lang w:val="en-US"/>
        </w:rPr>
        <w:t xml:space="preserve"> </w:t>
      </w:r>
      <w:r w:rsidR="0003450B">
        <w:rPr>
          <w:rFonts w:cs="Helvetica"/>
          <w:lang w:val="en-US"/>
        </w:rPr>
        <w:t>HVDC lines</w:t>
      </w:r>
      <w:r w:rsidR="00902080">
        <w:rPr>
          <w:rFonts w:cs="Helvetica"/>
          <w:lang w:val="en-US"/>
        </w:rPr>
        <w:t xml:space="preserve"> in order to maintain the flow of gas</w:t>
      </w:r>
      <w:r w:rsidR="0003450B">
        <w:rPr>
          <w:rFonts w:cs="Helvetica"/>
          <w:lang w:val="en-US"/>
        </w:rPr>
        <w:t>.</w:t>
      </w:r>
    </w:p>
    <w:p w14:paraId="0ABFCBBF" w14:textId="77777777" w:rsidR="00836358" w:rsidRDefault="00836358" w:rsidP="002B763E">
      <w:pPr>
        <w:rPr>
          <w:rFonts w:cs="Helvetica"/>
          <w:lang w:val="en-US"/>
        </w:rPr>
      </w:pPr>
    </w:p>
    <w:p w14:paraId="7AF801F9" w14:textId="53057FDC" w:rsidR="006B2B16" w:rsidRPr="001A6A61" w:rsidRDefault="00836358" w:rsidP="002B763E">
      <w:pPr>
        <w:rPr>
          <w:rFonts w:cs="Helvetica"/>
          <w:lang w:val="en-US"/>
        </w:rPr>
      </w:pPr>
      <w:r>
        <w:rPr>
          <w:rFonts w:cs="Helvetica"/>
          <w:lang w:val="en-US"/>
        </w:rPr>
        <w:t>In the early stages of ice shield deployment, some p</w:t>
      </w:r>
      <w:r w:rsidR="00A15A03">
        <w:rPr>
          <w:rFonts w:cs="Helvetica"/>
          <w:lang w:val="en-US"/>
        </w:rPr>
        <w:t>reference might be given to plugg</w:t>
      </w:r>
      <w:r>
        <w:rPr>
          <w:rFonts w:cs="Helvetica"/>
          <w:lang w:val="en-US"/>
        </w:rPr>
        <w:t xml:space="preserve">ing hot spots, rift zones and vents that were then releasing methane, provided that they were in relatively shallow water. </w:t>
      </w:r>
      <w:r w:rsidR="00A15A03">
        <w:rPr>
          <w:rFonts w:cs="Helvetica"/>
          <w:lang w:val="en-US"/>
        </w:rPr>
        <w:t>However, care would need to be taken that the wind turbine itself, or nearby vessels, did not spark a conflagration.</w:t>
      </w:r>
      <w:r w:rsidR="00FA069D">
        <w:rPr>
          <w:rFonts w:cs="Helvetica"/>
          <w:lang w:val="en-US"/>
        </w:rPr>
        <w:t xml:space="preserve"> Moreover, fire </w:t>
      </w:r>
      <w:r w:rsidR="00B34CF2">
        <w:rPr>
          <w:rFonts w:cs="Helvetica"/>
          <w:lang w:val="en-US"/>
        </w:rPr>
        <w:t xml:space="preserve">(probably from lightning or internal sources) </w:t>
      </w:r>
      <w:r w:rsidR="00FA069D">
        <w:rPr>
          <w:rFonts w:cs="Helvetica"/>
          <w:lang w:val="en-US"/>
        </w:rPr>
        <w:t>is the single greatest risk to wind turbines.</w:t>
      </w:r>
    </w:p>
    <w:p w14:paraId="1770B860" w14:textId="77777777" w:rsidR="006B2B16" w:rsidRDefault="006B2B16" w:rsidP="006B2B16">
      <w:pPr>
        <w:pStyle w:val="Heading3"/>
        <w:rPr>
          <w:noProof/>
          <w:lang w:val="en-US"/>
        </w:rPr>
      </w:pPr>
      <w:r>
        <w:rPr>
          <w:noProof/>
          <w:lang w:val="en-US"/>
        </w:rPr>
        <w:t>Capability Five:</w:t>
      </w:r>
      <w:r w:rsidR="00542170">
        <w:rPr>
          <w:noProof/>
          <w:lang w:val="en-US"/>
        </w:rPr>
        <w:t xml:space="preserve"> Weir</w:t>
      </w:r>
    </w:p>
    <w:p w14:paraId="5A5E0BB9" w14:textId="0429A00B" w:rsidR="006B2B16" w:rsidRPr="001A6A61" w:rsidRDefault="000C7AE8" w:rsidP="001A6A61">
      <w:pPr>
        <w:widowControl w:val="0"/>
        <w:autoSpaceDE w:val="0"/>
        <w:autoSpaceDN w:val="0"/>
        <w:adjustRightInd w:val="0"/>
        <w:rPr>
          <w:rFonts w:cs="Helvetica"/>
          <w:lang w:val="en-US"/>
        </w:rPr>
      </w:pPr>
      <w:r>
        <w:rPr>
          <w:rFonts w:cs="Helvetica"/>
          <w:lang w:val="en-US"/>
        </w:rPr>
        <w:t xml:space="preserve">An ice </w:t>
      </w:r>
      <w:r w:rsidR="00264F04">
        <w:rPr>
          <w:rFonts w:cs="Helvetica"/>
          <w:lang w:val="en-US"/>
        </w:rPr>
        <w:t>shield</w:t>
      </w:r>
      <w:r>
        <w:rPr>
          <w:rFonts w:cs="Helvetica"/>
          <w:lang w:val="en-US"/>
        </w:rPr>
        <w:t xml:space="preserve"> installation</w:t>
      </w:r>
      <w:r w:rsidR="00176E04">
        <w:rPr>
          <w:rFonts w:cs="Helvetica"/>
          <w:lang w:val="en-US"/>
        </w:rPr>
        <w:t xml:space="preserve"> on either side of the mouth of a north-flowing Arctic river, or</w:t>
      </w:r>
      <w:r w:rsidR="00176E04" w:rsidRPr="00305E04">
        <w:rPr>
          <w:rFonts w:cs="Helvetica"/>
          <w:lang w:val="en-US"/>
        </w:rPr>
        <w:t xml:space="preserve"> </w:t>
      </w:r>
      <w:r w:rsidR="00176E04">
        <w:rPr>
          <w:rFonts w:cs="Helvetica"/>
          <w:lang w:val="en-US"/>
        </w:rPr>
        <w:t xml:space="preserve">a </w:t>
      </w:r>
      <w:r w:rsidR="00176E04" w:rsidRPr="00305E04">
        <w:rPr>
          <w:rFonts w:cs="Helvetica"/>
          <w:lang w:val="en-US"/>
        </w:rPr>
        <w:t xml:space="preserve">string of </w:t>
      </w:r>
      <w:r w:rsidR="00176E04">
        <w:rPr>
          <w:rFonts w:cs="Helvetica"/>
          <w:lang w:val="en-US"/>
        </w:rPr>
        <w:t xml:space="preserve">such </w:t>
      </w:r>
      <w:r w:rsidR="00176E04" w:rsidRPr="00305E04">
        <w:rPr>
          <w:rFonts w:cs="Helvetica"/>
          <w:lang w:val="en-US"/>
        </w:rPr>
        <w:t xml:space="preserve">structures across the </w:t>
      </w:r>
      <w:r w:rsidR="00176E04">
        <w:rPr>
          <w:rFonts w:cs="Helvetica"/>
          <w:lang w:val="en-US"/>
        </w:rPr>
        <w:t>wider estuaries</w:t>
      </w:r>
      <w:r w:rsidR="00176E04" w:rsidRPr="00305E04">
        <w:rPr>
          <w:rFonts w:cs="Helvetica"/>
          <w:lang w:val="en-US"/>
        </w:rPr>
        <w:t xml:space="preserve"> of </w:t>
      </w:r>
      <w:r w:rsidR="00176E04">
        <w:rPr>
          <w:rFonts w:cs="Helvetica"/>
          <w:lang w:val="en-US"/>
        </w:rPr>
        <w:t>such</w:t>
      </w:r>
      <w:r w:rsidR="00176E04" w:rsidRPr="00305E04">
        <w:rPr>
          <w:rFonts w:cs="Helvetica"/>
          <w:lang w:val="en-US"/>
        </w:rPr>
        <w:t xml:space="preserve"> rivers</w:t>
      </w:r>
      <w:r w:rsidR="00176E04">
        <w:rPr>
          <w:rFonts w:cs="Helvetica"/>
          <w:lang w:val="en-US"/>
        </w:rPr>
        <w:t>,</w:t>
      </w:r>
      <w:r w:rsidR="00176E04" w:rsidRPr="00305E04">
        <w:rPr>
          <w:rFonts w:cs="Helvetica"/>
          <w:lang w:val="en-US"/>
        </w:rPr>
        <w:t xml:space="preserve"> might well be able to </w:t>
      </w:r>
      <w:r w:rsidR="00176E04">
        <w:rPr>
          <w:rFonts w:cs="Helvetica"/>
          <w:lang w:val="en-US"/>
        </w:rPr>
        <w:t xml:space="preserve">freeze together </w:t>
      </w:r>
      <w:r w:rsidR="00902080">
        <w:rPr>
          <w:rFonts w:cs="Helvetica"/>
          <w:lang w:val="en-US"/>
        </w:rPr>
        <w:t xml:space="preserve">to form a weir </w:t>
      </w:r>
      <w:r>
        <w:rPr>
          <w:rFonts w:cs="Helvetica"/>
          <w:lang w:val="en-US"/>
        </w:rPr>
        <w:t>designed</w:t>
      </w:r>
      <w:r w:rsidR="00176E04">
        <w:rPr>
          <w:rFonts w:cs="Helvetica"/>
          <w:lang w:val="en-US"/>
        </w:rPr>
        <w:t xml:space="preserve"> to hold back</w:t>
      </w:r>
      <w:r w:rsidR="00176E04" w:rsidRPr="00305E04">
        <w:rPr>
          <w:rFonts w:cs="Helvetica"/>
          <w:lang w:val="en-US"/>
        </w:rPr>
        <w:t xml:space="preserve"> some </w:t>
      </w:r>
      <w:r w:rsidR="00176E04">
        <w:rPr>
          <w:rFonts w:cs="Helvetica"/>
          <w:lang w:val="en-US"/>
        </w:rPr>
        <w:t xml:space="preserve">or all </w:t>
      </w:r>
      <w:r w:rsidR="00176E04" w:rsidRPr="00305E04">
        <w:rPr>
          <w:rFonts w:cs="Helvetica"/>
          <w:lang w:val="en-US"/>
        </w:rPr>
        <w:t>of the issuin</w:t>
      </w:r>
      <w:r w:rsidR="00176E04">
        <w:rPr>
          <w:rFonts w:cs="Helvetica"/>
          <w:lang w:val="en-US"/>
        </w:rPr>
        <w:t>g riverine</w:t>
      </w:r>
      <w:r w:rsidR="00176E04" w:rsidRPr="00305E04">
        <w:rPr>
          <w:rFonts w:cs="Helvetica"/>
          <w:lang w:val="en-US"/>
        </w:rPr>
        <w:t xml:space="preserve"> water</w:t>
      </w:r>
      <w:r w:rsidR="00902080">
        <w:rPr>
          <w:rFonts w:cs="Helvetica"/>
          <w:lang w:val="en-US"/>
        </w:rPr>
        <w:t>. Once the weir</w:t>
      </w:r>
      <w:r>
        <w:rPr>
          <w:rFonts w:cs="Helvetica"/>
          <w:lang w:val="en-US"/>
        </w:rPr>
        <w:t xml:space="preserve"> had formed, </w:t>
      </w:r>
      <w:r w:rsidR="00176E04">
        <w:rPr>
          <w:rFonts w:cs="Helvetica"/>
          <w:lang w:val="en-US"/>
        </w:rPr>
        <w:t>the river</w:t>
      </w:r>
      <w:r w:rsidR="00902080">
        <w:rPr>
          <w:rFonts w:cs="Helvetica"/>
          <w:lang w:val="en-US"/>
        </w:rPr>
        <w:t xml:space="preserve"> flow</w:t>
      </w:r>
      <w:r w:rsidR="00176E04">
        <w:rPr>
          <w:rFonts w:cs="Helvetica"/>
          <w:lang w:val="en-US"/>
        </w:rPr>
        <w:t xml:space="preserve"> (even under </w:t>
      </w:r>
      <w:r>
        <w:rPr>
          <w:rFonts w:cs="Helvetica"/>
          <w:lang w:val="en-US"/>
        </w:rPr>
        <w:t>some of its own ice)</w:t>
      </w:r>
      <w:r w:rsidR="00902080">
        <w:rPr>
          <w:rFonts w:cs="Helvetica"/>
          <w:lang w:val="en-US"/>
        </w:rPr>
        <w:t xml:space="preserve"> </w:t>
      </w:r>
      <w:r w:rsidR="00176E04">
        <w:rPr>
          <w:rFonts w:cs="Helvetica"/>
          <w:lang w:val="en-US"/>
        </w:rPr>
        <w:t>could back up and rise in level sufficiently for a portion of its water to</w:t>
      </w:r>
      <w:r w:rsidR="00902080">
        <w:rPr>
          <w:rFonts w:cs="Helvetica"/>
          <w:lang w:val="en-US"/>
        </w:rPr>
        <w:t xml:space="preserve"> cascade over the weir</w:t>
      </w:r>
      <w:r w:rsidR="00176E04">
        <w:rPr>
          <w:rFonts w:cs="Helvetica"/>
          <w:lang w:val="en-US"/>
        </w:rPr>
        <w:t xml:space="preserve"> on</w:t>
      </w:r>
      <w:r w:rsidR="00902080">
        <w:rPr>
          <w:rFonts w:cs="Helvetica"/>
          <w:lang w:val="en-US"/>
        </w:rPr>
        <w:t>to the still-frozen sea ice</w:t>
      </w:r>
      <w:r w:rsidR="00176E04">
        <w:rPr>
          <w:rFonts w:cs="Helvetica"/>
          <w:lang w:val="en-US"/>
        </w:rPr>
        <w:t xml:space="preserve"> beyond. As fresh water freezes at a higher temperature than does seawater, </w:t>
      </w:r>
      <w:r w:rsidR="00902080">
        <w:rPr>
          <w:rFonts w:cs="Helvetica"/>
          <w:lang w:val="en-US"/>
        </w:rPr>
        <w:t>provided that the flow was not sufficient</w:t>
      </w:r>
      <w:r>
        <w:rPr>
          <w:rFonts w:cs="Helvetica"/>
          <w:lang w:val="en-US"/>
        </w:rPr>
        <w:t>ly strong initially</w:t>
      </w:r>
      <w:r w:rsidR="00902080">
        <w:rPr>
          <w:rFonts w:cs="Helvetica"/>
          <w:lang w:val="en-US"/>
        </w:rPr>
        <w:t xml:space="preserve"> to melt the underlying sea ice, the freezing fresh water</w:t>
      </w:r>
      <w:r w:rsidR="00176E04">
        <w:rPr>
          <w:rFonts w:cs="Helvetica"/>
          <w:lang w:val="en-US"/>
        </w:rPr>
        <w:t xml:space="preserve"> would tend to increase the area of thickened ice many times over. Furthermore, the surface of the area-increased fresh water behind the weir might also tend to freeze. This would have the effect of encasing the newly-submerged, low-lying land in a coat of ice, thereby </w:t>
      </w:r>
      <w:r>
        <w:rPr>
          <w:rFonts w:cs="Helvetica"/>
          <w:lang w:val="en-US"/>
        </w:rPr>
        <w:t xml:space="preserve">possibly </w:t>
      </w:r>
      <w:r w:rsidR="00176E04">
        <w:rPr>
          <w:rFonts w:cs="Helvetica"/>
          <w:lang w:val="en-US"/>
        </w:rPr>
        <w:t>increasing its albedo and tending to lock in most of the otherwise outgassing methane</w:t>
      </w:r>
      <w:r w:rsidR="00B34CF2">
        <w:rPr>
          <w:rFonts w:cs="Helvetica"/>
          <w:lang w:val="en-US"/>
        </w:rPr>
        <w:t>, NO</w:t>
      </w:r>
      <w:r w:rsidR="00B34CF2" w:rsidRPr="002449BC">
        <w:rPr>
          <w:rFonts w:cs="Helvetica"/>
          <w:vertAlign w:val="subscript"/>
          <w:lang w:val="en-US"/>
        </w:rPr>
        <w:t>x</w:t>
      </w:r>
      <w:r w:rsidR="00176E04">
        <w:rPr>
          <w:rFonts w:cs="Helvetica"/>
          <w:lang w:val="en-US"/>
        </w:rPr>
        <w:t xml:space="preserve"> and CO</w:t>
      </w:r>
      <w:r w:rsidR="00176E04" w:rsidRPr="00965F1F">
        <w:rPr>
          <w:rFonts w:cs="Helvetica"/>
          <w:vertAlign w:val="subscript"/>
          <w:lang w:val="en-US"/>
        </w:rPr>
        <w:t>2</w:t>
      </w:r>
      <w:r w:rsidR="00176E04">
        <w:rPr>
          <w:rFonts w:cs="Helvetica"/>
          <w:lang w:val="en-US"/>
        </w:rPr>
        <w:t xml:space="preserve"> beneath it. Thus, </w:t>
      </w:r>
      <w:r w:rsidR="00176E04" w:rsidRPr="00305E04">
        <w:rPr>
          <w:rFonts w:cs="Helvetica"/>
          <w:lang w:val="en-US"/>
        </w:rPr>
        <w:t>both shallow ocean, litto</w:t>
      </w:r>
      <w:r w:rsidR="00176E04">
        <w:rPr>
          <w:rFonts w:cs="Helvetica"/>
          <w:lang w:val="en-US"/>
        </w:rPr>
        <w:t>ral, and nearby tundra c</w:t>
      </w:r>
      <w:r>
        <w:rPr>
          <w:rFonts w:cs="Helvetica"/>
          <w:lang w:val="en-US"/>
        </w:rPr>
        <w:t>ould be frozen over by</w:t>
      </w:r>
      <w:r w:rsidR="00176E04">
        <w:rPr>
          <w:rFonts w:cs="Helvetica"/>
          <w:lang w:val="en-US"/>
        </w:rPr>
        <w:t xml:space="preserve"> such applications</w:t>
      </w:r>
      <w:r w:rsidR="00176E04" w:rsidRPr="00305E04">
        <w:rPr>
          <w:rFonts w:cs="Helvetica"/>
          <w:lang w:val="en-US"/>
        </w:rPr>
        <w:t xml:space="preserve">. </w:t>
      </w:r>
      <w:r w:rsidR="00176E04">
        <w:rPr>
          <w:rFonts w:cs="Helvetica"/>
          <w:lang w:val="en-US"/>
        </w:rPr>
        <w:t>The area frozen over by such river mouth, inter-island (particularly Canadian)</w:t>
      </w:r>
      <w:r>
        <w:rPr>
          <w:rFonts w:cs="Helvetica"/>
          <w:lang w:val="en-US"/>
        </w:rPr>
        <w:t>,</w:t>
      </w:r>
      <w:r w:rsidR="00176E04">
        <w:rPr>
          <w:rFonts w:cs="Helvetica"/>
          <w:lang w:val="en-US"/>
        </w:rPr>
        <w:t xml:space="preserve"> or shallow ocean installations might come to cover </w:t>
      </w:r>
      <w:r w:rsidR="00FD2D2C">
        <w:rPr>
          <w:rFonts w:cs="Helvetica"/>
          <w:lang w:val="en-US"/>
        </w:rPr>
        <w:t xml:space="preserve">many </w:t>
      </w:r>
      <w:r w:rsidR="00176E04">
        <w:rPr>
          <w:rFonts w:cs="Helvetica"/>
          <w:lang w:val="en-US"/>
        </w:rPr>
        <w:t xml:space="preserve">thousands </w:t>
      </w:r>
      <w:r>
        <w:rPr>
          <w:rFonts w:cs="Helvetica"/>
          <w:lang w:val="en-US"/>
        </w:rPr>
        <w:t>of square kilometres.</w:t>
      </w:r>
    </w:p>
    <w:p w14:paraId="64F491AB" w14:textId="77777777" w:rsidR="006B2B16" w:rsidRDefault="006B2B16" w:rsidP="00DA3248">
      <w:pPr>
        <w:pStyle w:val="Heading3"/>
        <w:rPr>
          <w:noProof/>
          <w:lang w:val="en-US"/>
        </w:rPr>
      </w:pPr>
      <w:r>
        <w:rPr>
          <w:noProof/>
          <w:lang w:val="en-US"/>
        </w:rPr>
        <w:t>Capability Six:</w:t>
      </w:r>
      <w:r w:rsidR="000757EC">
        <w:rPr>
          <w:noProof/>
          <w:lang w:val="en-US"/>
        </w:rPr>
        <w:t xml:space="preserve"> </w:t>
      </w:r>
      <w:r w:rsidR="00DA3248">
        <w:rPr>
          <w:noProof/>
          <w:lang w:val="en-US"/>
        </w:rPr>
        <w:t xml:space="preserve">Hydroelectric </w:t>
      </w:r>
      <w:r w:rsidR="002066BC">
        <w:rPr>
          <w:noProof/>
          <w:lang w:val="en-US"/>
        </w:rPr>
        <w:t xml:space="preserve">and Diversionary </w:t>
      </w:r>
      <w:r w:rsidR="000757EC">
        <w:rPr>
          <w:noProof/>
          <w:lang w:val="en-US"/>
        </w:rPr>
        <w:t>Dam</w:t>
      </w:r>
      <w:r w:rsidR="002066BC">
        <w:rPr>
          <w:noProof/>
          <w:lang w:val="en-US"/>
        </w:rPr>
        <w:t>s</w:t>
      </w:r>
    </w:p>
    <w:p w14:paraId="158548AE" w14:textId="77777777" w:rsidR="00612938" w:rsidRDefault="00DA3248" w:rsidP="0027084F">
      <w:pPr>
        <w:widowControl w:val="0"/>
        <w:autoSpaceDE w:val="0"/>
        <w:autoSpaceDN w:val="0"/>
        <w:adjustRightInd w:val="0"/>
        <w:rPr>
          <w:rFonts w:cs="Helvetica"/>
          <w:lang w:val="en-US"/>
        </w:rPr>
      </w:pPr>
      <w:r>
        <w:rPr>
          <w:rFonts w:cs="Helvetica"/>
          <w:lang w:val="en-US"/>
        </w:rPr>
        <w:t xml:space="preserve">Tall ice </w:t>
      </w:r>
      <w:r w:rsidR="00264F04">
        <w:rPr>
          <w:rFonts w:cs="Helvetica"/>
          <w:lang w:val="en-US"/>
        </w:rPr>
        <w:t>shield</w:t>
      </w:r>
      <w:r>
        <w:rPr>
          <w:rFonts w:cs="Helvetica"/>
          <w:lang w:val="en-US"/>
        </w:rPr>
        <w:t xml:space="preserve">s might </w:t>
      </w:r>
      <w:r w:rsidR="0027084F">
        <w:rPr>
          <w:rFonts w:cs="Helvetica"/>
          <w:lang w:val="en-US"/>
        </w:rPr>
        <w:t xml:space="preserve">be created in river </w:t>
      </w:r>
      <w:r>
        <w:rPr>
          <w:rFonts w:cs="Helvetica"/>
          <w:lang w:val="en-US"/>
        </w:rPr>
        <w:t>valleys, thereby providing economical and non-polluting</w:t>
      </w:r>
      <w:r w:rsidR="0027084F">
        <w:rPr>
          <w:rFonts w:cs="Helvetica"/>
          <w:lang w:val="en-US"/>
        </w:rPr>
        <w:t xml:space="preserve"> dams in Arctic and sub-Arctic regions from which hydroelectricity might be generated. However, unless the ice dams were thick and frozen onto the permafrost, they might not be as stable as traditional dams. Hence, care would need to be taken regarding the safety of inhabited areas, infrastructure and wildlife in the lower levels downstream.</w:t>
      </w:r>
      <w:r>
        <w:rPr>
          <w:rFonts w:cs="Helvetica"/>
          <w:lang w:val="en-US"/>
        </w:rPr>
        <w:t xml:space="preserve"> Ensuring that each ice </w:t>
      </w:r>
      <w:r w:rsidR="00264F04">
        <w:rPr>
          <w:rFonts w:cs="Helvetica"/>
          <w:lang w:val="en-US"/>
        </w:rPr>
        <w:t>shield</w:t>
      </w:r>
      <w:r>
        <w:rPr>
          <w:rFonts w:cs="Helvetica"/>
          <w:lang w:val="en-US"/>
        </w:rPr>
        <w:t xml:space="preserve"> froze solidly onto the local permafrost might be as easy as installing passive heat siphons similar to those used to keep Arctic infrastructure frozen. It may be necessary to hold back the flow until sufficient water could flow downstream not to be quickly frozen, thereby shutting off continuous flow. Such dams might be useful in providing power to the grid when </w:t>
      </w:r>
      <w:r w:rsidR="008232DF">
        <w:rPr>
          <w:rFonts w:cs="Helvetica"/>
          <w:lang w:val="en-US"/>
        </w:rPr>
        <w:t>Arctic winds failed to deliver enough power to it.</w:t>
      </w:r>
    </w:p>
    <w:p w14:paraId="354202D8" w14:textId="77777777" w:rsidR="00612938" w:rsidRDefault="00612938" w:rsidP="0027084F">
      <w:pPr>
        <w:widowControl w:val="0"/>
        <w:autoSpaceDE w:val="0"/>
        <w:autoSpaceDN w:val="0"/>
        <w:adjustRightInd w:val="0"/>
        <w:rPr>
          <w:rFonts w:cs="Helvetica"/>
          <w:lang w:val="en-US"/>
        </w:rPr>
      </w:pPr>
    </w:p>
    <w:p w14:paraId="4073E4D2" w14:textId="77777777" w:rsidR="006B2B16" w:rsidRPr="001A6A61" w:rsidRDefault="00612938" w:rsidP="001A6A61">
      <w:pPr>
        <w:widowControl w:val="0"/>
        <w:autoSpaceDE w:val="0"/>
        <w:autoSpaceDN w:val="0"/>
        <w:adjustRightInd w:val="0"/>
        <w:rPr>
          <w:rFonts w:cs="Helvetica"/>
          <w:lang w:val="en-US"/>
        </w:rPr>
      </w:pPr>
      <w:r>
        <w:rPr>
          <w:rFonts w:cs="Helvetica"/>
          <w:lang w:val="en-US"/>
        </w:rPr>
        <w:t xml:space="preserve">Similar dams might be constructed to </w:t>
      </w:r>
      <w:r w:rsidR="0058108A">
        <w:rPr>
          <w:rFonts w:cs="Helvetica"/>
          <w:lang w:val="en-US"/>
        </w:rPr>
        <w:t xml:space="preserve">help </w:t>
      </w:r>
      <w:r>
        <w:rPr>
          <w:rFonts w:cs="Helvetica"/>
          <w:lang w:val="en-US"/>
        </w:rPr>
        <w:t xml:space="preserve">divert </w:t>
      </w:r>
      <w:r w:rsidR="009D3E77">
        <w:rPr>
          <w:rFonts w:cs="Helvetica"/>
          <w:lang w:val="en-US"/>
        </w:rPr>
        <w:t xml:space="preserve">a portion of </w:t>
      </w:r>
      <w:r w:rsidR="007C3C9B">
        <w:rPr>
          <w:rFonts w:cs="Helvetica"/>
          <w:lang w:val="en-US"/>
        </w:rPr>
        <w:t xml:space="preserve">some </w:t>
      </w:r>
      <w:r>
        <w:rPr>
          <w:rFonts w:cs="Helvetica"/>
          <w:lang w:val="en-US"/>
        </w:rPr>
        <w:t>north-running rivers south</w:t>
      </w:r>
      <w:r w:rsidR="0058108A">
        <w:rPr>
          <w:rFonts w:cs="Helvetica"/>
          <w:lang w:val="en-US"/>
        </w:rPr>
        <w:t>,</w:t>
      </w:r>
      <w:r>
        <w:rPr>
          <w:rFonts w:cs="Helvetica"/>
          <w:lang w:val="en-US"/>
        </w:rPr>
        <w:t xml:space="preserve"> to where their water could be used for irrigation and industry. </w:t>
      </w:r>
      <w:r w:rsidR="0058108A">
        <w:rPr>
          <w:rFonts w:cs="Helvetica"/>
          <w:lang w:val="en-US"/>
        </w:rPr>
        <w:t>This would also serve to diminish their undesirable warming and stratification effects on the Arctic seas.</w:t>
      </w:r>
    </w:p>
    <w:p w14:paraId="391E29A7" w14:textId="77777777" w:rsidR="006B2B16" w:rsidRDefault="006B2B16" w:rsidP="006B2B16">
      <w:pPr>
        <w:pStyle w:val="Heading3"/>
        <w:rPr>
          <w:noProof/>
          <w:lang w:val="en-US"/>
        </w:rPr>
      </w:pPr>
      <w:r>
        <w:rPr>
          <w:noProof/>
          <w:lang w:val="en-US"/>
        </w:rPr>
        <w:t>Capability Seven:</w:t>
      </w:r>
      <w:r w:rsidR="000757EC">
        <w:rPr>
          <w:noProof/>
          <w:lang w:val="en-US"/>
        </w:rPr>
        <w:t xml:space="preserve"> </w:t>
      </w:r>
      <w:r w:rsidR="00DA3248">
        <w:rPr>
          <w:noProof/>
          <w:lang w:val="en-US"/>
        </w:rPr>
        <w:t xml:space="preserve">Wind Farm </w:t>
      </w:r>
      <w:r w:rsidR="000757EC">
        <w:rPr>
          <w:noProof/>
          <w:lang w:val="en-US"/>
        </w:rPr>
        <w:t>Power Plant</w:t>
      </w:r>
    </w:p>
    <w:p w14:paraId="5530AB95" w14:textId="048B538F" w:rsidR="0086300D" w:rsidRDefault="000F5A10" w:rsidP="00C34901">
      <w:pPr>
        <w:rPr>
          <w:noProof/>
          <w:lang w:val="en-US"/>
        </w:rPr>
      </w:pPr>
      <w:r>
        <w:rPr>
          <w:noProof/>
          <w:lang w:val="en-US"/>
        </w:rPr>
        <w:t xml:space="preserve">As has already been noted, ice </w:t>
      </w:r>
      <w:r w:rsidR="00264F04">
        <w:rPr>
          <w:noProof/>
          <w:lang w:val="en-US"/>
        </w:rPr>
        <w:t>shield</w:t>
      </w:r>
      <w:r>
        <w:rPr>
          <w:noProof/>
          <w:lang w:val="en-US"/>
        </w:rPr>
        <w:t xml:space="preserve"> installations can become major producers of renewable energy, once their </w:t>
      </w:r>
      <w:r w:rsidR="00264F04">
        <w:rPr>
          <w:noProof/>
          <w:lang w:val="en-US"/>
        </w:rPr>
        <w:t>shield</w:t>
      </w:r>
      <w:r>
        <w:rPr>
          <w:noProof/>
          <w:lang w:val="en-US"/>
        </w:rPr>
        <w:t>s have become sufficiently well-grounded. Their construction and operation allow them to operate as grounded</w:t>
      </w:r>
      <w:r w:rsidR="00BD68B5">
        <w:rPr>
          <w:noProof/>
          <w:lang w:val="en-US"/>
        </w:rPr>
        <w:t>,</w:t>
      </w:r>
      <w:r>
        <w:rPr>
          <w:noProof/>
          <w:lang w:val="en-US"/>
        </w:rPr>
        <w:t xml:space="preserve"> off-shore power plants in waters less than about 900m in depth, though they are more readily constructed in shallower waters where a single cold season is enough to ground them. Their ability to be linked together in </w:t>
      </w:r>
      <w:r w:rsidR="00264F04">
        <w:rPr>
          <w:noProof/>
          <w:lang w:val="en-US"/>
        </w:rPr>
        <w:t>shield</w:t>
      </w:r>
      <w:r>
        <w:rPr>
          <w:noProof/>
          <w:lang w:val="en-US"/>
        </w:rPr>
        <w:t xml:space="preserve"> ranges linked to land, and the flatness of their topography</w:t>
      </w:r>
      <w:r w:rsidR="00BD68B5">
        <w:rPr>
          <w:noProof/>
          <w:lang w:val="en-US"/>
        </w:rPr>
        <w:t>,</w:t>
      </w:r>
      <w:r>
        <w:rPr>
          <w:noProof/>
          <w:lang w:val="en-US"/>
        </w:rPr>
        <w:t xml:space="preserve"> makes laying HVDC power lines on them relatively easy. The lines are</w:t>
      </w:r>
      <w:r w:rsidR="002449BC">
        <w:rPr>
          <w:noProof/>
          <w:lang w:val="en-US"/>
        </w:rPr>
        <w:t xml:space="preserve"> then readily protected by pump</w:t>
      </w:r>
      <w:r>
        <w:rPr>
          <w:noProof/>
          <w:lang w:val="en-US"/>
        </w:rPr>
        <w:t xml:space="preserve">ing seawater over them to encase them in protective ice. </w:t>
      </w:r>
      <w:r w:rsidR="00630DD2">
        <w:rPr>
          <w:noProof/>
          <w:lang w:val="en-US"/>
        </w:rPr>
        <w:t xml:space="preserve">Should the power lines generate heat, it may be necessary to support them by </w:t>
      </w:r>
      <w:r w:rsidR="002449BC">
        <w:rPr>
          <w:noProof/>
          <w:lang w:val="en-US"/>
        </w:rPr>
        <w:t>transverse strips of tape</w:t>
      </w:r>
      <w:r w:rsidR="00630DD2">
        <w:rPr>
          <w:noProof/>
          <w:lang w:val="en-US"/>
        </w:rPr>
        <w:t xml:space="preserve"> </w:t>
      </w:r>
      <w:r w:rsidR="002449BC">
        <w:rPr>
          <w:noProof/>
          <w:lang w:val="en-US"/>
        </w:rPr>
        <w:t xml:space="preserve">or polymeric meshes </w:t>
      </w:r>
      <w:r w:rsidR="00630DD2">
        <w:rPr>
          <w:noProof/>
          <w:lang w:val="en-US"/>
        </w:rPr>
        <w:t>frozen into unmelted ice nearby. Thermosiphons may also be useful here. Access to the power lines and supporting infrastructure</w:t>
      </w:r>
      <w:r>
        <w:rPr>
          <w:noProof/>
          <w:lang w:val="en-US"/>
        </w:rPr>
        <w:t xml:space="preserve"> by maintenance crews becomes relatively easy by air, land or sea. </w:t>
      </w:r>
    </w:p>
    <w:p w14:paraId="47334AA5" w14:textId="77777777" w:rsidR="0086300D" w:rsidRDefault="0086300D" w:rsidP="00C34901">
      <w:pPr>
        <w:rPr>
          <w:noProof/>
          <w:lang w:val="en-US"/>
        </w:rPr>
      </w:pPr>
    </w:p>
    <w:p w14:paraId="15C37BC7" w14:textId="70114965" w:rsidR="00C34901" w:rsidRDefault="00C34901" w:rsidP="00C34901">
      <w:pPr>
        <w:rPr>
          <w:noProof/>
          <w:lang w:val="en-US"/>
        </w:rPr>
      </w:pPr>
      <w:r>
        <w:rPr>
          <w:noProof/>
          <w:lang w:val="en-US"/>
        </w:rPr>
        <w:t xml:space="preserve">Once established, their marketability as </w:t>
      </w:r>
      <w:r w:rsidR="002449BC">
        <w:rPr>
          <w:noProof/>
          <w:lang w:val="en-US"/>
        </w:rPr>
        <w:t xml:space="preserve">icy </w:t>
      </w:r>
      <w:r>
        <w:rPr>
          <w:noProof/>
          <w:lang w:val="en-US"/>
        </w:rPr>
        <w:t>wind farms, onto which HVDC powerlines and gas pipe</w:t>
      </w:r>
      <w:r w:rsidR="00FB4B62">
        <w:rPr>
          <w:noProof/>
          <w:lang w:val="en-US"/>
        </w:rPr>
        <w:t>l</w:t>
      </w:r>
      <w:r>
        <w:rPr>
          <w:noProof/>
          <w:lang w:val="en-US"/>
        </w:rPr>
        <w:t>ines can be laid, should make them an attractive funding option.</w:t>
      </w:r>
    </w:p>
    <w:p w14:paraId="077040FC" w14:textId="77777777" w:rsidR="006B2B16" w:rsidRDefault="006B2B16" w:rsidP="006B2B16">
      <w:pPr>
        <w:pStyle w:val="Heading3"/>
        <w:rPr>
          <w:noProof/>
          <w:lang w:val="en-US"/>
        </w:rPr>
      </w:pPr>
      <w:r>
        <w:rPr>
          <w:noProof/>
          <w:lang w:val="en-US"/>
        </w:rPr>
        <w:t>Capability Eight:</w:t>
      </w:r>
      <w:r w:rsidR="000757EC">
        <w:rPr>
          <w:noProof/>
          <w:lang w:val="en-US"/>
        </w:rPr>
        <w:t xml:space="preserve"> Shipping Channel</w:t>
      </w:r>
      <w:r w:rsidR="000717D1">
        <w:rPr>
          <w:noProof/>
          <w:lang w:val="en-US"/>
        </w:rPr>
        <w:t>s</w:t>
      </w:r>
    </w:p>
    <w:p w14:paraId="7879C628" w14:textId="59C5441C" w:rsidR="006B2B16" w:rsidRDefault="00F8573D" w:rsidP="002B763E">
      <w:pPr>
        <w:rPr>
          <w:noProof/>
          <w:lang w:val="en-US"/>
        </w:rPr>
      </w:pPr>
      <w:r>
        <w:rPr>
          <w:noProof/>
          <w:lang w:val="en-US"/>
        </w:rPr>
        <w:t>Under current global warming, the Arctic Ocean will dev</w:t>
      </w:r>
      <w:r w:rsidR="003B5A12">
        <w:rPr>
          <w:noProof/>
          <w:lang w:val="en-US"/>
        </w:rPr>
        <w:t xml:space="preserve">elop valuable shipping routes. Even with </w:t>
      </w:r>
      <w:r w:rsidR="000717D1">
        <w:rPr>
          <w:noProof/>
          <w:lang w:val="en-US"/>
        </w:rPr>
        <w:t xml:space="preserve">the </w:t>
      </w:r>
      <w:r w:rsidR="003B5A12">
        <w:rPr>
          <w:noProof/>
          <w:lang w:val="en-US"/>
        </w:rPr>
        <w:t xml:space="preserve">increased </w:t>
      </w:r>
      <w:r w:rsidR="000717D1">
        <w:rPr>
          <w:noProof/>
          <w:lang w:val="en-US"/>
        </w:rPr>
        <w:t xml:space="preserve">Arctic </w:t>
      </w:r>
      <w:r w:rsidR="003B5A12">
        <w:rPr>
          <w:noProof/>
          <w:lang w:val="en-US"/>
        </w:rPr>
        <w:t>glaciation</w:t>
      </w:r>
      <w:r w:rsidR="000717D1">
        <w:rPr>
          <w:noProof/>
          <w:lang w:val="en-US"/>
        </w:rPr>
        <w:t xml:space="preserve"> that hopefully results from these ice </w:t>
      </w:r>
      <w:r w:rsidR="00264F04">
        <w:rPr>
          <w:noProof/>
          <w:lang w:val="en-US"/>
        </w:rPr>
        <w:t>shield</w:t>
      </w:r>
      <w:r w:rsidR="000717D1">
        <w:rPr>
          <w:noProof/>
          <w:lang w:val="en-US"/>
        </w:rPr>
        <w:t xml:space="preserve"> techniques</w:t>
      </w:r>
      <w:r w:rsidR="003B5A12">
        <w:rPr>
          <w:noProof/>
          <w:lang w:val="en-US"/>
        </w:rPr>
        <w:t>, s</w:t>
      </w:r>
      <w:r>
        <w:rPr>
          <w:noProof/>
          <w:lang w:val="en-US"/>
        </w:rPr>
        <w:t xml:space="preserve">elected </w:t>
      </w:r>
      <w:r w:rsidR="000717D1">
        <w:rPr>
          <w:noProof/>
          <w:lang w:val="en-US"/>
        </w:rPr>
        <w:t>routes</w:t>
      </w:r>
      <w:r>
        <w:rPr>
          <w:noProof/>
          <w:lang w:val="en-US"/>
        </w:rPr>
        <w:t xml:space="preserve"> may </w:t>
      </w:r>
      <w:r w:rsidR="000717D1">
        <w:rPr>
          <w:noProof/>
          <w:lang w:val="en-US"/>
        </w:rPr>
        <w:t xml:space="preserve">still </w:t>
      </w:r>
      <w:r>
        <w:rPr>
          <w:noProof/>
          <w:lang w:val="en-US"/>
        </w:rPr>
        <w:t xml:space="preserve">be able to be maintained ice free for much </w:t>
      </w:r>
      <w:r w:rsidR="009F7D8D">
        <w:rPr>
          <w:noProof/>
          <w:lang w:val="en-US"/>
        </w:rPr>
        <w:t xml:space="preserve">or all </w:t>
      </w:r>
      <w:r>
        <w:rPr>
          <w:noProof/>
          <w:lang w:val="en-US"/>
        </w:rPr>
        <w:t xml:space="preserve">of the year. This should be possible by the careful placement of </w:t>
      </w:r>
      <w:r w:rsidR="000717D1">
        <w:rPr>
          <w:noProof/>
          <w:lang w:val="en-US"/>
        </w:rPr>
        <w:t xml:space="preserve">shipping and wildlife </w:t>
      </w:r>
      <w:r>
        <w:rPr>
          <w:noProof/>
          <w:lang w:val="en-US"/>
        </w:rPr>
        <w:t xml:space="preserve">channels between and through ice </w:t>
      </w:r>
      <w:r w:rsidR="00264F04">
        <w:rPr>
          <w:noProof/>
          <w:lang w:val="en-US"/>
        </w:rPr>
        <w:t>shield</w:t>
      </w:r>
      <w:r>
        <w:rPr>
          <w:noProof/>
          <w:lang w:val="en-US"/>
        </w:rPr>
        <w:t xml:space="preserve"> ranges</w:t>
      </w:r>
      <w:r w:rsidR="00FF0689">
        <w:rPr>
          <w:noProof/>
          <w:lang w:val="en-US"/>
        </w:rPr>
        <w:t xml:space="preserve"> and arrays</w:t>
      </w:r>
      <w:r w:rsidR="009F7D8D">
        <w:rPr>
          <w:noProof/>
          <w:lang w:val="en-US"/>
        </w:rPr>
        <w:t>, possibly aided by</w:t>
      </w:r>
      <w:r w:rsidR="00A11527">
        <w:rPr>
          <w:noProof/>
          <w:lang w:val="en-US"/>
        </w:rPr>
        <w:t xml:space="preserve"> residual flows of warm water,</w:t>
      </w:r>
      <w:r w:rsidR="009F7D8D">
        <w:rPr>
          <w:noProof/>
          <w:lang w:val="en-US"/>
        </w:rPr>
        <w:t xml:space="preserve"> </w:t>
      </w:r>
      <w:r w:rsidR="002449BC">
        <w:rPr>
          <w:noProof/>
          <w:lang w:val="en-US"/>
        </w:rPr>
        <w:t xml:space="preserve">emitted HVDC cable heat, </w:t>
      </w:r>
      <w:r w:rsidR="009F7D8D">
        <w:rPr>
          <w:noProof/>
          <w:lang w:val="en-US"/>
        </w:rPr>
        <w:t>periodic ice-breaking</w:t>
      </w:r>
      <w:r w:rsidR="00A11527">
        <w:rPr>
          <w:noProof/>
          <w:lang w:val="en-US"/>
        </w:rPr>
        <w:t>,</w:t>
      </w:r>
      <w:r w:rsidR="009F7D8D">
        <w:rPr>
          <w:noProof/>
          <w:lang w:val="en-US"/>
        </w:rPr>
        <w:t xml:space="preserve"> or the p</w:t>
      </w:r>
      <w:r w:rsidR="000717D1">
        <w:rPr>
          <w:noProof/>
          <w:lang w:val="en-US"/>
        </w:rPr>
        <w:t>umping of brine from the depths</w:t>
      </w:r>
      <w:r w:rsidR="009F7D8D">
        <w:rPr>
          <w:noProof/>
          <w:lang w:val="en-US"/>
        </w:rPr>
        <w:t xml:space="preserve"> using ice </w:t>
      </w:r>
      <w:r w:rsidR="00264F04">
        <w:rPr>
          <w:noProof/>
          <w:lang w:val="en-US"/>
        </w:rPr>
        <w:t>shield</w:t>
      </w:r>
      <w:r w:rsidR="009F7D8D">
        <w:rPr>
          <w:noProof/>
          <w:lang w:val="en-US"/>
        </w:rPr>
        <w:t xml:space="preserve"> wind turbine power</w:t>
      </w:r>
      <w:r>
        <w:rPr>
          <w:noProof/>
          <w:lang w:val="en-US"/>
        </w:rPr>
        <w:t>.</w:t>
      </w:r>
    </w:p>
    <w:p w14:paraId="72B3D8BA" w14:textId="77777777" w:rsidR="006B2B16" w:rsidRDefault="006B2B16" w:rsidP="006B2B16">
      <w:pPr>
        <w:pStyle w:val="Heading3"/>
        <w:rPr>
          <w:noProof/>
          <w:lang w:val="en-US"/>
        </w:rPr>
      </w:pPr>
      <w:r>
        <w:rPr>
          <w:noProof/>
          <w:lang w:val="en-US"/>
        </w:rPr>
        <w:t>Capability Nine:</w:t>
      </w:r>
      <w:r w:rsidR="000757EC">
        <w:rPr>
          <w:noProof/>
          <w:lang w:val="en-US"/>
        </w:rPr>
        <w:t xml:space="preserve"> Wildlife Habitat</w:t>
      </w:r>
    </w:p>
    <w:p w14:paraId="788E3C7F" w14:textId="494182BA" w:rsidR="006B2B16" w:rsidRDefault="006F0F74" w:rsidP="002B763E">
      <w:pPr>
        <w:rPr>
          <w:noProof/>
          <w:lang w:val="en-US"/>
        </w:rPr>
      </w:pPr>
      <w:r>
        <w:rPr>
          <w:noProof/>
          <w:lang w:val="en-US"/>
        </w:rPr>
        <w:t>We are progressively losing polar wildlife habitat because of the retreat of sea ice</w:t>
      </w:r>
      <w:r w:rsidR="00C43914">
        <w:rPr>
          <w:noProof/>
          <w:lang w:val="en-US"/>
        </w:rPr>
        <w:t>,</w:t>
      </w:r>
      <w:r>
        <w:rPr>
          <w:noProof/>
          <w:lang w:val="en-US"/>
        </w:rPr>
        <w:t xml:space="preserve"> on which </w:t>
      </w:r>
      <w:r w:rsidR="00C43914">
        <w:rPr>
          <w:noProof/>
          <w:lang w:val="en-US"/>
        </w:rPr>
        <w:t xml:space="preserve">so </w:t>
      </w:r>
      <w:r>
        <w:rPr>
          <w:noProof/>
          <w:lang w:val="en-US"/>
        </w:rPr>
        <w:t>many species depend. These species include p</w:t>
      </w:r>
      <w:r w:rsidR="00B72354">
        <w:rPr>
          <w:noProof/>
          <w:lang w:val="en-US"/>
        </w:rPr>
        <w:t xml:space="preserve">hytoplankton, </w:t>
      </w:r>
      <w:r w:rsidR="002F3A75">
        <w:rPr>
          <w:noProof/>
          <w:lang w:val="en-US"/>
        </w:rPr>
        <w:t>krill</w:t>
      </w:r>
      <w:r w:rsidR="002449BC">
        <w:rPr>
          <w:noProof/>
          <w:lang w:val="en-US"/>
        </w:rPr>
        <w:t>, penguins, pinnipeds (seals)</w:t>
      </w:r>
      <w:r w:rsidR="00B72354">
        <w:rPr>
          <w:noProof/>
          <w:lang w:val="en-US"/>
        </w:rPr>
        <w:t>, cetaceans</w:t>
      </w:r>
      <w:r w:rsidR="001E6BAD">
        <w:rPr>
          <w:noProof/>
          <w:lang w:val="en-US"/>
        </w:rPr>
        <w:t xml:space="preserve"> (whales)</w:t>
      </w:r>
      <w:r w:rsidR="00B72354">
        <w:rPr>
          <w:noProof/>
          <w:lang w:val="en-US"/>
        </w:rPr>
        <w:t xml:space="preserve"> and polar bears</w:t>
      </w:r>
      <w:r>
        <w:rPr>
          <w:noProof/>
          <w:lang w:val="en-US"/>
        </w:rPr>
        <w:t xml:space="preserve">. Reversing global warming by means of increasing global albedo and keeping warm water away from polar regions will help. However, possibly the best way to use ice </w:t>
      </w:r>
      <w:r w:rsidR="00264F04">
        <w:rPr>
          <w:noProof/>
          <w:lang w:val="en-US"/>
        </w:rPr>
        <w:t>shield</w:t>
      </w:r>
      <w:r>
        <w:rPr>
          <w:noProof/>
          <w:lang w:val="en-US"/>
        </w:rPr>
        <w:t xml:space="preserve">s to provide additional habitat for these species is to </w:t>
      </w:r>
      <w:r w:rsidR="00473A66">
        <w:rPr>
          <w:noProof/>
          <w:lang w:val="en-US"/>
        </w:rPr>
        <w:t xml:space="preserve">construct open </w:t>
      </w:r>
      <w:r w:rsidR="00472E38">
        <w:rPr>
          <w:noProof/>
          <w:lang w:val="en-US"/>
        </w:rPr>
        <w:t xml:space="preserve">or closed </w:t>
      </w:r>
      <w:r w:rsidR="00473A66">
        <w:rPr>
          <w:noProof/>
          <w:lang w:val="en-US"/>
        </w:rPr>
        <w:t xml:space="preserve">arrays of grounded ice </w:t>
      </w:r>
      <w:r w:rsidR="00264F04">
        <w:rPr>
          <w:noProof/>
          <w:lang w:val="en-US"/>
        </w:rPr>
        <w:t>shield</w:t>
      </w:r>
      <w:r w:rsidR="00472E38">
        <w:rPr>
          <w:noProof/>
          <w:lang w:val="en-US"/>
        </w:rPr>
        <w:t>s. These might populate the areas enclosed by ice shield ranges constructed for</w:t>
      </w:r>
      <w:r w:rsidR="00473A66">
        <w:rPr>
          <w:noProof/>
          <w:lang w:val="en-US"/>
        </w:rPr>
        <w:t xml:space="preserve"> power generation. The open spaces amongst the array</w:t>
      </w:r>
      <w:r w:rsidR="00472E38">
        <w:rPr>
          <w:noProof/>
          <w:lang w:val="en-US"/>
        </w:rPr>
        <w:t>s</w:t>
      </w:r>
      <w:r w:rsidR="00473A66">
        <w:rPr>
          <w:noProof/>
          <w:lang w:val="en-US"/>
        </w:rPr>
        <w:t xml:space="preserve"> would provide access f</w:t>
      </w:r>
      <w:r w:rsidR="00472E38">
        <w:rPr>
          <w:noProof/>
          <w:lang w:val="en-US"/>
        </w:rPr>
        <w:t>or air-breathing marine species. S</w:t>
      </w:r>
      <w:r w:rsidR="00473A66">
        <w:rPr>
          <w:noProof/>
          <w:lang w:val="en-US"/>
        </w:rPr>
        <w:t xml:space="preserve">ea ice </w:t>
      </w:r>
      <w:r w:rsidR="002A5222">
        <w:rPr>
          <w:noProof/>
          <w:lang w:val="en-US"/>
        </w:rPr>
        <w:t xml:space="preserve">and snow </w:t>
      </w:r>
      <w:r w:rsidR="00473A66">
        <w:rPr>
          <w:noProof/>
          <w:lang w:val="en-US"/>
        </w:rPr>
        <w:t>would tend to cover the narrower spa</w:t>
      </w:r>
      <w:r w:rsidR="002A5222">
        <w:rPr>
          <w:noProof/>
          <w:lang w:val="en-US"/>
        </w:rPr>
        <w:t xml:space="preserve">ces; and the ice </w:t>
      </w:r>
      <w:r w:rsidR="00264F04">
        <w:rPr>
          <w:noProof/>
          <w:lang w:val="en-US"/>
        </w:rPr>
        <w:t>shield</w:t>
      </w:r>
      <w:r w:rsidR="002A5222">
        <w:rPr>
          <w:noProof/>
          <w:lang w:val="en-US"/>
        </w:rPr>
        <w:t xml:space="preserve">s might provide </w:t>
      </w:r>
      <w:r w:rsidR="00DF5DC9">
        <w:rPr>
          <w:noProof/>
          <w:lang w:val="en-US"/>
        </w:rPr>
        <w:t xml:space="preserve">algae and </w:t>
      </w:r>
      <w:r w:rsidR="002A5222">
        <w:rPr>
          <w:noProof/>
          <w:lang w:val="en-US"/>
        </w:rPr>
        <w:t xml:space="preserve">krill habitat, undersea, sea surface and land transit routes, and convenient rest </w:t>
      </w:r>
      <w:r w:rsidR="007F6ED1">
        <w:rPr>
          <w:noProof/>
          <w:lang w:val="en-US"/>
        </w:rPr>
        <w:t xml:space="preserve">and feeding </w:t>
      </w:r>
      <w:r w:rsidR="002A5222">
        <w:rPr>
          <w:noProof/>
          <w:lang w:val="en-US"/>
        </w:rPr>
        <w:t>areas</w:t>
      </w:r>
      <w:r w:rsidR="00EA1A8A">
        <w:rPr>
          <w:noProof/>
          <w:lang w:val="en-US"/>
        </w:rPr>
        <w:t xml:space="preserve"> called </w:t>
      </w:r>
      <w:r w:rsidR="00443252">
        <w:rPr>
          <w:noProof/>
          <w:lang w:val="en-US"/>
        </w:rPr>
        <w:t>polynya</w:t>
      </w:r>
      <w:r w:rsidR="00EA1A8A">
        <w:rPr>
          <w:noProof/>
          <w:lang w:val="en-US"/>
        </w:rPr>
        <w:t>s</w:t>
      </w:r>
      <w:r w:rsidR="002A5222">
        <w:rPr>
          <w:noProof/>
          <w:lang w:val="en-US"/>
        </w:rPr>
        <w:t>.</w:t>
      </w:r>
    </w:p>
    <w:p w14:paraId="03B3C7C1" w14:textId="77777777" w:rsidR="006B2B16" w:rsidRDefault="006B2B16" w:rsidP="006B2B16">
      <w:pPr>
        <w:pStyle w:val="Heading3"/>
        <w:rPr>
          <w:noProof/>
          <w:lang w:val="en-US"/>
        </w:rPr>
      </w:pPr>
      <w:r>
        <w:rPr>
          <w:noProof/>
          <w:lang w:val="en-US"/>
        </w:rPr>
        <w:t>Capability Ten:</w:t>
      </w:r>
      <w:r w:rsidR="000757EC">
        <w:rPr>
          <w:noProof/>
          <w:lang w:val="en-US"/>
        </w:rPr>
        <w:t xml:space="preserve"> </w:t>
      </w:r>
      <w:r w:rsidR="009F663F">
        <w:rPr>
          <w:noProof/>
          <w:lang w:val="en-US"/>
        </w:rPr>
        <w:t xml:space="preserve">Access, </w:t>
      </w:r>
      <w:r w:rsidR="000757EC">
        <w:rPr>
          <w:noProof/>
          <w:lang w:val="en-US"/>
        </w:rPr>
        <w:t>Research</w:t>
      </w:r>
      <w:r w:rsidR="00357D15">
        <w:rPr>
          <w:noProof/>
          <w:lang w:val="en-US"/>
        </w:rPr>
        <w:t xml:space="preserve">, </w:t>
      </w:r>
      <w:r w:rsidR="000757EC">
        <w:rPr>
          <w:noProof/>
          <w:lang w:val="en-US"/>
        </w:rPr>
        <w:t xml:space="preserve">Maintenance </w:t>
      </w:r>
      <w:r w:rsidR="00357D15">
        <w:rPr>
          <w:noProof/>
          <w:lang w:val="en-US"/>
        </w:rPr>
        <w:t xml:space="preserve">&amp; Production </w:t>
      </w:r>
      <w:r w:rsidR="000757EC">
        <w:rPr>
          <w:noProof/>
          <w:lang w:val="en-US"/>
        </w:rPr>
        <w:t>Base</w:t>
      </w:r>
      <w:r w:rsidR="00357D15">
        <w:rPr>
          <w:noProof/>
          <w:lang w:val="en-US"/>
        </w:rPr>
        <w:t>s</w:t>
      </w:r>
    </w:p>
    <w:p w14:paraId="2302F515" w14:textId="5A39C19D" w:rsidR="00C0692B" w:rsidRDefault="00357D15" w:rsidP="002B763E">
      <w:pPr>
        <w:rPr>
          <w:rFonts w:cs="Helvetica"/>
          <w:lang w:val="en-US"/>
        </w:rPr>
      </w:pPr>
      <w:r>
        <w:rPr>
          <w:rFonts w:cs="Helvetica"/>
          <w:lang w:val="en-US"/>
        </w:rPr>
        <w:t xml:space="preserve">The grounded and nearly level ice </w:t>
      </w:r>
      <w:r w:rsidR="00264F04">
        <w:rPr>
          <w:rFonts w:cs="Helvetica"/>
          <w:lang w:val="en-US"/>
        </w:rPr>
        <w:t>shield</w:t>
      </w:r>
      <w:r>
        <w:rPr>
          <w:rFonts w:cs="Helvetica"/>
          <w:lang w:val="en-US"/>
        </w:rPr>
        <w:t>s would provide stable, long-term platforms for drilling operations</w:t>
      </w:r>
      <w:r w:rsidR="001E6BAD">
        <w:rPr>
          <w:rFonts w:cs="Helvetica"/>
          <w:lang w:val="en-US"/>
        </w:rPr>
        <w:t>, though drilling for fos</w:t>
      </w:r>
      <w:r w:rsidR="0049603A">
        <w:rPr>
          <w:rFonts w:cs="Helvetica"/>
          <w:lang w:val="en-US"/>
        </w:rPr>
        <w:t>sil fuels should be discouraged</w:t>
      </w:r>
      <w:r>
        <w:rPr>
          <w:rFonts w:cs="Helvetica"/>
          <w:lang w:val="en-US"/>
        </w:rPr>
        <w:t xml:space="preserve">. With some grading, the elevated flat surfaces would be useful as </w:t>
      </w:r>
      <w:r w:rsidR="00E57924">
        <w:rPr>
          <w:rFonts w:cs="Helvetica"/>
          <w:lang w:val="en-US"/>
        </w:rPr>
        <w:t xml:space="preserve">ice roads, </w:t>
      </w:r>
      <w:r w:rsidR="00C0692B">
        <w:rPr>
          <w:rFonts w:cs="Helvetica"/>
          <w:lang w:val="en-US"/>
        </w:rPr>
        <w:t xml:space="preserve">causeways or </w:t>
      </w:r>
      <w:r>
        <w:rPr>
          <w:rFonts w:cs="Helvetica"/>
          <w:lang w:val="en-US"/>
        </w:rPr>
        <w:t xml:space="preserve">aircraft runways. The </w:t>
      </w:r>
      <w:r w:rsidR="001E599D">
        <w:rPr>
          <w:rFonts w:cs="Helvetica"/>
          <w:lang w:val="en-US"/>
        </w:rPr>
        <w:t xml:space="preserve">nearly </w:t>
      </w:r>
      <w:r>
        <w:rPr>
          <w:rFonts w:cs="Helvetica"/>
          <w:lang w:val="en-US"/>
        </w:rPr>
        <w:t xml:space="preserve">level plateaus of linked ice </w:t>
      </w:r>
      <w:r w:rsidR="00264F04">
        <w:rPr>
          <w:rFonts w:cs="Helvetica"/>
          <w:lang w:val="en-US"/>
        </w:rPr>
        <w:t>shield</w:t>
      </w:r>
      <w:r>
        <w:rPr>
          <w:rFonts w:cs="Helvetica"/>
          <w:lang w:val="en-US"/>
        </w:rPr>
        <w:t xml:space="preserve">s </w:t>
      </w:r>
      <w:r w:rsidR="002D643B">
        <w:rPr>
          <w:rFonts w:cs="Helvetica"/>
          <w:lang w:val="en-US"/>
        </w:rPr>
        <w:t xml:space="preserve">that reached to the land </w:t>
      </w:r>
      <w:r>
        <w:rPr>
          <w:rFonts w:cs="Helvetica"/>
          <w:lang w:val="en-US"/>
        </w:rPr>
        <w:t xml:space="preserve">would provide </w:t>
      </w:r>
      <w:r w:rsidR="002D643B">
        <w:rPr>
          <w:rFonts w:cs="Helvetica"/>
          <w:lang w:val="en-US"/>
        </w:rPr>
        <w:t>near-</w:t>
      </w:r>
      <w:r>
        <w:rPr>
          <w:rFonts w:cs="Helvetica"/>
          <w:lang w:val="en-US"/>
        </w:rPr>
        <w:t>all-weather ‘land’ access</w:t>
      </w:r>
      <w:r w:rsidR="002D643B">
        <w:rPr>
          <w:rFonts w:cs="Helvetica"/>
          <w:lang w:val="en-US"/>
        </w:rPr>
        <w:t xml:space="preserve"> for vehicles</w:t>
      </w:r>
      <w:r>
        <w:rPr>
          <w:rFonts w:cs="Helvetica"/>
          <w:lang w:val="en-US"/>
        </w:rPr>
        <w:t>.</w:t>
      </w:r>
      <w:r w:rsidR="002D643B">
        <w:rPr>
          <w:rFonts w:cs="Helvetica"/>
          <w:lang w:val="en-US"/>
        </w:rPr>
        <w:t xml:space="preserve"> </w:t>
      </w:r>
      <w:r w:rsidR="00E57924">
        <w:rPr>
          <w:rFonts w:cs="Helvetica"/>
          <w:lang w:val="en-US"/>
        </w:rPr>
        <w:t xml:space="preserve">Should it be desirable, the ice </w:t>
      </w:r>
      <w:r w:rsidR="007A411C">
        <w:rPr>
          <w:rFonts w:cs="Helvetica"/>
          <w:lang w:val="en-US"/>
        </w:rPr>
        <w:t xml:space="preserve">roads, or even </w:t>
      </w:r>
      <w:r w:rsidR="00E41D79">
        <w:rPr>
          <w:rFonts w:cs="Helvetica"/>
          <w:lang w:val="en-US"/>
        </w:rPr>
        <w:t>railway lines</w:t>
      </w:r>
      <w:r w:rsidR="00E57924">
        <w:rPr>
          <w:rFonts w:cs="Helvetica"/>
          <w:lang w:val="en-US"/>
        </w:rPr>
        <w:t>, might be transformed into covered bridges or ice tunnels whose passages were safe from weather extremes</w:t>
      </w:r>
      <w:r w:rsidR="00E41D79">
        <w:rPr>
          <w:rFonts w:cs="Helvetica"/>
          <w:lang w:val="en-US"/>
        </w:rPr>
        <w:t xml:space="preserve">, </w:t>
      </w:r>
      <w:r w:rsidR="007A411C">
        <w:rPr>
          <w:rFonts w:cs="Helvetica"/>
          <w:lang w:val="en-US"/>
        </w:rPr>
        <w:t xml:space="preserve">wind, </w:t>
      </w:r>
      <w:r w:rsidR="00E41D79">
        <w:rPr>
          <w:rFonts w:cs="Helvetica"/>
          <w:lang w:val="en-US"/>
        </w:rPr>
        <w:t>ocean waves</w:t>
      </w:r>
      <w:r w:rsidR="007A411C">
        <w:rPr>
          <w:rFonts w:cs="Helvetica"/>
          <w:lang w:val="en-US"/>
        </w:rPr>
        <w:t>, snowfall</w:t>
      </w:r>
      <w:r w:rsidR="00E57924">
        <w:rPr>
          <w:rFonts w:cs="Helvetica"/>
          <w:lang w:val="en-US"/>
        </w:rPr>
        <w:t xml:space="preserve"> and wildlife. This might be done economically by </w:t>
      </w:r>
      <w:r w:rsidR="005F5E84">
        <w:rPr>
          <w:rFonts w:cs="Helvetica"/>
          <w:lang w:val="en-US"/>
        </w:rPr>
        <w:t>encasing parallel, seawater-filled PET tubes in ice. Inflated transverse PET arches</w:t>
      </w:r>
      <w:r w:rsidR="00E41D79">
        <w:rPr>
          <w:rFonts w:cs="Helvetica"/>
          <w:lang w:val="en-US"/>
        </w:rPr>
        <w:t>, linking the tubes</w:t>
      </w:r>
      <w:r w:rsidR="007A411C">
        <w:rPr>
          <w:rFonts w:cs="Helvetica"/>
          <w:lang w:val="en-US"/>
        </w:rPr>
        <w:t>,</w:t>
      </w:r>
      <w:r w:rsidR="005F5E84">
        <w:rPr>
          <w:rFonts w:cs="Helvetica"/>
          <w:lang w:val="en-US"/>
        </w:rPr>
        <w:t xml:space="preserve"> would support bulging</w:t>
      </w:r>
      <w:r w:rsidR="007A411C">
        <w:rPr>
          <w:rFonts w:cs="Helvetica"/>
          <w:lang w:val="en-US"/>
        </w:rPr>
        <w:t>,</w:t>
      </w:r>
      <w:r w:rsidR="005F5E84">
        <w:rPr>
          <w:rFonts w:cs="Helvetica"/>
          <w:lang w:val="en-US"/>
        </w:rPr>
        <w:t xml:space="preserve"> inflated </w:t>
      </w:r>
      <w:r w:rsidR="007A411C">
        <w:rPr>
          <w:rFonts w:cs="Helvetica"/>
          <w:lang w:val="en-US"/>
        </w:rPr>
        <w:t xml:space="preserve">and externally-textured </w:t>
      </w:r>
      <w:r w:rsidR="005F5E84">
        <w:rPr>
          <w:rFonts w:cs="Helvetica"/>
          <w:lang w:val="en-US"/>
        </w:rPr>
        <w:t>PET membranes onto which seawater was sprayed to freeze, thereby forming thick tunnel walls and roof.</w:t>
      </w:r>
    </w:p>
    <w:p w14:paraId="4380E26C" w14:textId="77777777" w:rsidR="00C0692B" w:rsidRDefault="00C0692B" w:rsidP="002B763E">
      <w:pPr>
        <w:rPr>
          <w:rFonts w:cs="Helvetica"/>
          <w:lang w:val="en-US"/>
        </w:rPr>
      </w:pPr>
    </w:p>
    <w:p w14:paraId="427B2120" w14:textId="77777777" w:rsidR="00C0692B" w:rsidRDefault="002D643B" w:rsidP="002B763E">
      <w:pPr>
        <w:rPr>
          <w:rFonts w:cs="Helvetica"/>
          <w:lang w:val="en-US"/>
        </w:rPr>
      </w:pPr>
      <w:r>
        <w:rPr>
          <w:rFonts w:cs="Helvetica"/>
          <w:lang w:val="en-US"/>
        </w:rPr>
        <w:t xml:space="preserve">Pipelines and power lines could be buried in ice running along the plateaus. </w:t>
      </w:r>
      <w:r w:rsidR="00801333">
        <w:rPr>
          <w:rFonts w:cs="Helvetica"/>
          <w:lang w:val="en-US"/>
        </w:rPr>
        <w:t>Such pipelines might be constructed econ</w:t>
      </w:r>
      <w:r w:rsidR="00523143">
        <w:rPr>
          <w:rFonts w:cs="Helvetica"/>
          <w:lang w:val="en-US"/>
        </w:rPr>
        <w:t xml:space="preserve">omically by unrolling flat, </w:t>
      </w:r>
      <w:r w:rsidR="00801333">
        <w:rPr>
          <w:rFonts w:cs="Helvetica"/>
          <w:lang w:val="en-US"/>
        </w:rPr>
        <w:t>PET</w:t>
      </w:r>
      <w:r w:rsidR="00523143">
        <w:rPr>
          <w:rFonts w:cs="Helvetica"/>
          <w:lang w:val="en-US"/>
        </w:rPr>
        <w:t xml:space="preserve">+glass fibre </w:t>
      </w:r>
      <w:r w:rsidR="00801333">
        <w:rPr>
          <w:rFonts w:cs="Helvetica"/>
          <w:lang w:val="en-US"/>
        </w:rPr>
        <w:t xml:space="preserve">tubes from </w:t>
      </w:r>
      <w:r w:rsidR="00D16C60">
        <w:rPr>
          <w:rFonts w:cs="Helvetica"/>
          <w:lang w:val="en-US"/>
        </w:rPr>
        <w:t xml:space="preserve">tractor-borne </w:t>
      </w:r>
      <w:r w:rsidR="00801333">
        <w:rPr>
          <w:rFonts w:cs="Helvetica"/>
          <w:lang w:val="en-US"/>
        </w:rPr>
        <w:t xml:space="preserve">reels along the ice roads, inflating them, then spraying them with seawater that freezes, forming a lined ice pipe of almost any wall thickness required, thereby to conduct pressurized </w:t>
      </w:r>
      <w:r w:rsidR="00C0692B">
        <w:rPr>
          <w:rFonts w:cs="Helvetica"/>
          <w:lang w:val="en-US"/>
        </w:rPr>
        <w:t xml:space="preserve">and well-insulated </w:t>
      </w:r>
      <w:r w:rsidR="00801333">
        <w:rPr>
          <w:rFonts w:cs="Helvetica"/>
          <w:lang w:val="en-US"/>
        </w:rPr>
        <w:t xml:space="preserve">LNG over long distances. </w:t>
      </w:r>
    </w:p>
    <w:p w14:paraId="08B2A4F1" w14:textId="77777777" w:rsidR="00C0692B" w:rsidRDefault="00C0692B" w:rsidP="002B763E">
      <w:pPr>
        <w:rPr>
          <w:rFonts w:cs="Helvetica"/>
          <w:lang w:val="en-US"/>
        </w:rPr>
      </w:pPr>
    </w:p>
    <w:p w14:paraId="486E5CA2" w14:textId="77777777" w:rsidR="00C34901" w:rsidRPr="001A6A61" w:rsidRDefault="00801333" w:rsidP="002B763E">
      <w:pPr>
        <w:rPr>
          <w:rFonts w:cs="Helvetica"/>
          <w:lang w:val="en-US"/>
        </w:rPr>
      </w:pPr>
      <w:r>
        <w:rPr>
          <w:rFonts w:cs="Helvetica"/>
          <w:lang w:val="en-US"/>
        </w:rPr>
        <w:t>S</w:t>
      </w:r>
      <w:r w:rsidR="002D643B">
        <w:rPr>
          <w:rFonts w:cs="Helvetica"/>
          <w:lang w:val="en-US"/>
        </w:rPr>
        <w:t xml:space="preserve">ome of the ice </w:t>
      </w:r>
      <w:r w:rsidR="00264F04">
        <w:rPr>
          <w:rFonts w:cs="Helvetica"/>
          <w:lang w:val="en-US"/>
        </w:rPr>
        <w:t>shield</w:t>
      </w:r>
      <w:r w:rsidR="002D643B">
        <w:rPr>
          <w:rFonts w:cs="Helvetica"/>
          <w:lang w:val="en-US"/>
        </w:rPr>
        <w:t xml:space="preserve"> installation</w:t>
      </w:r>
      <w:r w:rsidR="00E064FC">
        <w:rPr>
          <w:rFonts w:cs="Helvetica"/>
          <w:lang w:val="en-US"/>
        </w:rPr>
        <w:t>s</w:t>
      </w:r>
      <w:r w:rsidR="002D643B">
        <w:rPr>
          <w:rFonts w:cs="Helvetica"/>
          <w:lang w:val="en-US"/>
        </w:rPr>
        <w:t xml:space="preserve"> could </w:t>
      </w:r>
      <w:r>
        <w:rPr>
          <w:rFonts w:cs="Helvetica"/>
          <w:lang w:val="en-US"/>
        </w:rPr>
        <w:t xml:space="preserve">also </w:t>
      </w:r>
      <w:r w:rsidR="00E064FC">
        <w:rPr>
          <w:rFonts w:cs="Helvetica"/>
          <w:lang w:val="en-US"/>
        </w:rPr>
        <w:t xml:space="preserve">be designed to </w:t>
      </w:r>
      <w:r w:rsidR="002D643B">
        <w:rPr>
          <w:rFonts w:cs="Helvetica"/>
          <w:lang w:val="en-US"/>
        </w:rPr>
        <w:t xml:space="preserve">include </w:t>
      </w:r>
      <w:r w:rsidR="00472E38">
        <w:rPr>
          <w:rFonts w:cs="Helvetica"/>
          <w:lang w:val="en-US"/>
        </w:rPr>
        <w:t xml:space="preserve">laboratories, </w:t>
      </w:r>
      <w:r w:rsidR="002D643B">
        <w:rPr>
          <w:rFonts w:cs="Helvetica"/>
          <w:lang w:val="en-US"/>
        </w:rPr>
        <w:t xml:space="preserve">storage facilities, utilities, </w:t>
      </w:r>
      <w:r>
        <w:rPr>
          <w:rFonts w:cs="Helvetica"/>
          <w:lang w:val="en-US"/>
        </w:rPr>
        <w:t xml:space="preserve">pumps, </w:t>
      </w:r>
      <w:r w:rsidR="002D643B">
        <w:rPr>
          <w:rFonts w:cs="Helvetica"/>
          <w:lang w:val="en-US"/>
        </w:rPr>
        <w:t>power</w:t>
      </w:r>
      <w:r w:rsidR="00FD32A5">
        <w:rPr>
          <w:rFonts w:cs="Helvetica"/>
          <w:lang w:val="en-US"/>
        </w:rPr>
        <w:t>, communications</w:t>
      </w:r>
      <w:r w:rsidR="002D643B">
        <w:rPr>
          <w:rFonts w:cs="Helvetica"/>
          <w:lang w:val="en-US"/>
        </w:rPr>
        <w:t xml:space="preserve"> and accommodation.</w:t>
      </w:r>
    </w:p>
    <w:p w14:paraId="4CE49DB3" w14:textId="77777777" w:rsidR="0093443B" w:rsidRDefault="003869DB" w:rsidP="002B763E">
      <w:pPr>
        <w:rPr>
          <w:noProof/>
          <w:lang w:val="en-US"/>
        </w:rPr>
      </w:pPr>
      <w:r>
        <w:rPr>
          <w:noProof/>
          <w:lang w:val="en-US"/>
        </w:rPr>
        <w:t>T</w:t>
      </w:r>
      <w:r w:rsidR="00C34901">
        <w:rPr>
          <w:noProof/>
          <w:lang w:val="en-US"/>
        </w:rPr>
        <w:t xml:space="preserve">he ability of the larger wind turbine installations to act as self-powered, all-weather bases and observatories should also prove advantageous. Indeed, the larger ice shield installations having accommodation, that are to be spaced amongst the regular arrays of unstaffed ones, might prove to be ideal platforms for </w:t>
      </w:r>
      <w:r w:rsidR="009F77AF">
        <w:rPr>
          <w:noProof/>
          <w:lang w:val="en-US"/>
        </w:rPr>
        <w:t xml:space="preserve">the </w:t>
      </w:r>
      <w:r w:rsidR="00C34901">
        <w:rPr>
          <w:noProof/>
          <w:lang w:val="en-US"/>
        </w:rPr>
        <w:t>East Siberian Arctic Shelf (ESAS) observatory network, as well as for</w:t>
      </w:r>
      <w:r w:rsidR="001A6A61">
        <w:rPr>
          <w:noProof/>
          <w:lang w:val="en-US"/>
        </w:rPr>
        <w:t xml:space="preserve"> other Arctic research studies.</w:t>
      </w:r>
    </w:p>
    <w:p w14:paraId="7982B69D" w14:textId="77777777" w:rsidR="0093443B" w:rsidRPr="00B72F68" w:rsidRDefault="0093443B" w:rsidP="00C51918">
      <w:pPr>
        <w:pStyle w:val="Heading2"/>
      </w:pPr>
      <w:r w:rsidRPr="00B72F68">
        <w:t>Proof-of-Concept Experimentation</w:t>
      </w:r>
    </w:p>
    <w:p w14:paraId="131C6117" w14:textId="74C58D28" w:rsidR="0093443B" w:rsidRDefault="0093443B" w:rsidP="0093443B">
      <w:pPr>
        <w:rPr>
          <w:rFonts w:cs="Helvetica"/>
          <w:lang w:val="en-US"/>
        </w:rPr>
      </w:pPr>
      <w:r>
        <w:rPr>
          <w:rFonts w:cs="Helvetica"/>
          <w:lang w:val="en-US"/>
        </w:rPr>
        <w:t>The small-scale pilot pumping experiments to be conducted would be designed to increase the 8</w:t>
      </w:r>
      <w:r w:rsidR="00A952D3">
        <w:rPr>
          <w:rFonts w:cs="Helvetica"/>
          <w:lang w:val="en-US"/>
        </w:rPr>
        <w:t>-12</w:t>
      </w:r>
      <w:r>
        <w:rPr>
          <w:rFonts w:cs="Helvetica"/>
          <w:lang w:val="en-US"/>
        </w:rPr>
        <w:t>m ice-thickening</w:t>
      </w:r>
      <w:r w:rsidR="00A952D3">
        <w:rPr>
          <w:rFonts w:cs="Helvetica"/>
          <w:lang w:val="en-US"/>
        </w:rPr>
        <w:t>s</w:t>
      </w:r>
      <w:r>
        <w:rPr>
          <w:rFonts w:cs="Helvetica"/>
          <w:lang w:val="en-US"/>
        </w:rPr>
        <w:t xml:space="preserve"> previously achieved by substantial factors. Each experiment might be performed using a diesel-powered pump, housed and protected on a rigid triangle of hollow, cylindrical or spherical, steel</w:t>
      </w:r>
      <w:r w:rsidR="00A952D3">
        <w:rPr>
          <w:rFonts w:cs="Helvetica"/>
          <w:lang w:val="en-US"/>
        </w:rPr>
        <w:t>, wood</w:t>
      </w:r>
      <w:r>
        <w:rPr>
          <w:rFonts w:cs="Helvetica"/>
          <w:lang w:val="en-US"/>
        </w:rPr>
        <w:t xml:space="preserve"> </w:t>
      </w:r>
      <w:r w:rsidR="00A952D3">
        <w:rPr>
          <w:rFonts w:cs="Helvetica"/>
          <w:lang w:val="en-US"/>
        </w:rPr>
        <w:t xml:space="preserve">or polymer </w:t>
      </w:r>
      <w:r>
        <w:rPr>
          <w:rFonts w:cs="Helvetica"/>
          <w:lang w:val="en-US"/>
        </w:rPr>
        <w:t>buoys. After the experiment</w:t>
      </w:r>
      <w:r w:rsidR="00A93D42">
        <w:rPr>
          <w:rFonts w:cs="Helvetica"/>
          <w:lang w:val="en-US"/>
        </w:rPr>
        <w:t>,</w:t>
      </w:r>
      <w:r>
        <w:rPr>
          <w:rFonts w:cs="Helvetica"/>
          <w:lang w:val="en-US"/>
        </w:rPr>
        <w:t xml:space="preserve"> each installation would desirably be retrieved, so it might be best if the experiment were to be conducted in a sand</w:t>
      </w:r>
      <w:r w:rsidR="00FD32A5">
        <w:rPr>
          <w:rFonts w:cs="Helvetica"/>
          <w:lang w:val="en-US"/>
        </w:rPr>
        <w:t>-</w:t>
      </w:r>
      <w:r>
        <w:rPr>
          <w:rFonts w:cs="Helvetica"/>
          <w:lang w:val="en-US"/>
        </w:rPr>
        <w:t xml:space="preserve">banked inlet or in waters that could otherwise be closed off until each ice hill had melted, thereby freeing the equipment. This could take long. Regrettably, such corralled experiments might do little to test the effects on ice </w:t>
      </w:r>
      <w:r w:rsidR="00264F04">
        <w:rPr>
          <w:rFonts w:cs="Helvetica"/>
          <w:lang w:val="en-US"/>
        </w:rPr>
        <w:t>shield</w:t>
      </w:r>
      <w:r>
        <w:rPr>
          <w:rFonts w:cs="Helvetica"/>
          <w:lang w:val="en-US"/>
        </w:rPr>
        <w:t>s of ocean currents and waves. Each experiment would be intended to run until its fuel tank on the buoy assembly was exhausted, thereby reducing the likelihood of pollution. With refueling, each experiment might continue for some</w:t>
      </w:r>
      <w:r w:rsidR="00A93D42">
        <w:rPr>
          <w:rFonts w:cs="Helvetica"/>
          <w:lang w:val="en-US"/>
        </w:rPr>
        <w:t xml:space="preserve"> years, provided that its inlet and outlet pipes</w:t>
      </w:r>
      <w:r>
        <w:rPr>
          <w:rFonts w:cs="Helvetica"/>
          <w:lang w:val="en-US"/>
        </w:rPr>
        <w:t xml:space="preserve"> were not blocked.</w:t>
      </w:r>
    </w:p>
    <w:p w14:paraId="42C55AF7" w14:textId="77777777" w:rsidR="006B2B16" w:rsidRDefault="0093443B" w:rsidP="002B763E">
      <w:pPr>
        <w:rPr>
          <w:rFonts w:cs="Helvetica"/>
          <w:lang w:val="en-US"/>
        </w:rPr>
      </w:pPr>
      <w:r>
        <w:rPr>
          <w:rFonts w:cs="Helvetica"/>
          <w:lang w:val="en-US"/>
        </w:rPr>
        <w:t xml:space="preserve">Parallel experiments at the same general site and time should be able to provide data regarding the optimization of: pump type; pumping rate; pumping velocity; nozzle height above ice, inclination and speed of nozzle rotation; nozzle shape and </w:t>
      </w:r>
      <w:r>
        <w:rPr>
          <w:rFonts w:cs="Helvetica"/>
        </w:rPr>
        <w:t xml:space="preserve">flow cross-section; </w:t>
      </w:r>
      <w:r>
        <w:rPr>
          <w:rFonts w:cs="Helvetica"/>
          <w:lang w:val="en-US"/>
        </w:rPr>
        <w:t xml:space="preserve">development of ice cone inclination; radial and mass growth rate; </w:t>
      </w:r>
      <w:r w:rsidR="00366A07">
        <w:rPr>
          <w:rFonts w:cs="Helvetica"/>
          <w:lang w:val="en-US"/>
        </w:rPr>
        <w:t xml:space="preserve">wind effects; </w:t>
      </w:r>
      <w:r>
        <w:rPr>
          <w:rFonts w:cs="Helvetica"/>
          <w:lang w:val="en-US"/>
        </w:rPr>
        <w:t>tilt and remediation methods; insulation and de-icing effects; radial ice salinity gradient; submarine, radial and surface profile development; brine and temperature effects;</w:t>
      </w:r>
      <w:r w:rsidR="00366A07">
        <w:rPr>
          <w:rFonts w:cs="Helvetica"/>
          <w:lang w:val="en-US"/>
        </w:rPr>
        <w:t xml:space="preserve"> wildlife effects (if any); </w:t>
      </w:r>
      <w:r>
        <w:rPr>
          <w:rFonts w:cs="Helvetica"/>
          <w:lang w:val="en-US"/>
        </w:rPr>
        <w:t>stressing and cracking phenomena; encrustation and fouling; mooring stresses; equipment performance; and warm current/warm season melting effects, amongst others.</w:t>
      </w:r>
    </w:p>
    <w:p w14:paraId="00DB303F" w14:textId="77777777" w:rsidR="001E6BAD" w:rsidRDefault="001E6BAD" w:rsidP="002B763E">
      <w:pPr>
        <w:rPr>
          <w:rFonts w:cs="Helvetica"/>
          <w:lang w:val="en-US"/>
        </w:rPr>
      </w:pPr>
    </w:p>
    <w:p w14:paraId="73D68E37" w14:textId="0B6406D8" w:rsidR="001E6BAD" w:rsidRDefault="001E6BAD" w:rsidP="002B763E">
      <w:pPr>
        <w:rPr>
          <w:rFonts w:cs="Helvetica"/>
          <w:lang w:val="en-US"/>
        </w:rPr>
      </w:pPr>
      <w:r>
        <w:rPr>
          <w:rFonts w:cs="Helvetica"/>
          <w:lang w:val="en-US"/>
        </w:rPr>
        <w:t xml:space="preserve">Should greater control be required over the seawater issuing from the tube, then an adjustable lozenge might be located at the exit to produce an umbrella shaped sheet of water flowing down onto the </w:t>
      </w:r>
      <w:r w:rsidR="00AC5536">
        <w:rPr>
          <w:rFonts w:cs="Helvetica"/>
          <w:lang w:val="en-US"/>
        </w:rPr>
        <w:t xml:space="preserve">forming </w:t>
      </w:r>
      <w:r>
        <w:rPr>
          <w:rFonts w:cs="Helvetica"/>
          <w:lang w:val="en-US"/>
        </w:rPr>
        <w:t>ice cone</w:t>
      </w:r>
      <w:r w:rsidR="00AC5536">
        <w:rPr>
          <w:rFonts w:cs="Helvetica"/>
          <w:lang w:val="en-US"/>
        </w:rPr>
        <w:t>. Both direction and flow rate could be adjusted by moving the lozenge.</w:t>
      </w:r>
      <w:ins w:id="24" w:author="Severn Clarke" w:date="2016-09-11T10:32:00Z">
        <w:r w:rsidR="0042340E">
          <w:rPr>
            <w:rFonts w:cs="Helvetica"/>
            <w:lang w:val="en-US"/>
          </w:rPr>
          <w:t xml:space="preserve"> Alternatively, </w:t>
        </w:r>
      </w:ins>
      <w:ins w:id="25" w:author="Severn Clarke" w:date="2016-09-11T10:50:00Z">
        <w:r w:rsidR="00564A4E">
          <w:rPr>
            <w:rFonts w:cs="Helvetica"/>
            <w:lang w:val="en-US"/>
          </w:rPr>
          <w:t>and assuming that such ice shields would not become unbalanced</w:t>
        </w:r>
      </w:ins>
      <w:ins w:id="26" w:author="Severn Clarke" w:date="2016-09-11T10:51:00Z">
        <w:r w:rsidR="00564A4E">
          <w:rPr>
            <w:rFonts w:cs="Helvetica"/>
            <w:lang w:val="en-US"/>
          </w:rPr>
          <w:t xml:space="preserve">, </w:t>
        </w:r>
      </w:ins>
      <w:ins w:id="27" w:author="Severn Clarke" w:date="2016-09-11T10:32:00Z">
        <w:r w:rsidR="0042340E">
          <w:rPr>
            <w:rFonts w:cs="Helvetica"/>
            <w:lang w:val="en-US"/>
          </w:rPr>
          <w:t>helical</w:t>
        </w:r>
      </w:ins>
      <w:ins w:id="28" w:author="Severn Clarke" w:date="2016-09-11T10:34:00Z">
        <w:r w:rsidR="0042340E">
          <w:rPr>
            <w:rFonts w:cs="Helvetica"/>
            <w:lang w:val="en-US"/>
          </w:rPr>
          <w:t>ly-arranged</w:t>
        </w:r>
      </w:ins>
      <w:ins w:id="29" w:author="Severn Clarke" w:date="2016-09-11T10:32:00Z">
        <w:r w:rsidR="0042340E">
          <w:rPr>
            <w:rFonts w:cs="Helvetica"/>
            <w:lang w:val="en-US"/>
          </w:rPr>
          <w:t xml:space="preserve"> apertures </w:t>
        </w:r>
      </w:ins>
      <w:ins w:id="30" w:author="Severn Clarke" w:date="2016-09-11T10:35:00Z">
        <w:r w:rsidR="0091563E">
          <w:rPr>
            <w:rFonts w:cs="Helvetica"/>
            <w:lang w:val="en-US"/>
          </w:rPr>
          <w:t xml:space="preserve">in satellite vertical pumping pipes </w:t>
        </w:r>
      </w:ins>
      <w:ins w:id="31" w:author="Severn Clarke" w:date="2016-09-11T10:39:00Z">
        <w:r w:rsidR="0091563E">
          <w:rPr>
            <w:rFonts w:cs="Helvetica"/>
            <w:lang w:val="en-US"/>
          </w:rPr>
          <w:t>might</w:t>
        </w:r>
      </w:ins>
      <w:ins w:id="32" w:author="Severn Clarke" w:date="2016-09-11T10:37:00Z">
        <w:r w:rsidR="0091563E">
          <w:rPr>
            <w:rFonts w:cs="Helvetica"/>
            <w:lang w:val="en-US"/>
          </w:rPr>
          <w:t xml:space="preserve"> distribute the seawater radially as </w:t>
        </w:r>
      </w:ins>
      <w:ins w:id="33" w:author="Severn Clarke" w:date="2016-09-11T10:49:00Z">
        <w:r w:rsidR="00564A4E">
          <w:rPr>
            <w:rFonts w:cs="Helvetica"/>
            <w:lang w:val="en-US"/>
          </w:rPr>
          <w:t>i</w:t>
        </w:r>
      </w:ins>
      <w:ins w:id="34" w:author="Severn Clarke" w:date="2016-09-11T10:39:00Z">
        <w:r w:rsidR="0091563E">
          <w:rPr>
            <w:rFonts w:cs="Helvetica"/>
            <w:lang w:val="en-US"/>
          </w:rPr>
          <w:t xml:space="preserve">s </w:t>
        </w:r>
      </w:ins>
      <w:ins w:id="35" w:author="Severn Clarke" w:date="2016-09-11T10:37:00Z">
        <w:r w:rsidR="0091563E">
          <w:rPr>
            <w:rFonts w:cs="Helvetica"/>
            <w:lang w:val="en-US"/>
          </w:rPr>
          <w:t>required, but without</w:t>
        </w:r>
      </w:ins>
      <w:ins w:id="36" w:author="Severn Clarke" w:date="2016-09-11T10:38:00Z">
        <w:r w:rsidR="0091563E">
          <w:rPr>
            <w:rFonts w:cs="Helvetica"/>
            <w:lang w:val="en-US"/>
          </w:rPr>
          <w:t xml:space="preserve"> </w:t>
        </w:r>
      </w:ins>
      <w:ins w:id="37" w:author="Severn Clarke" w:date="2016-09-11T10:39:00Z">
        <w:r w:rsidR="0091563E">
          <w:rPr>
            <w:rFonts w:cs="Helvetica"/>
            <w:lang w:val="en-US"/>
          </w:rPr>
          <w:t xml:space="preserve">the expense of </w:t>
        </w:r>
      </w:ins>
      <w:ins w:id="38" w:author="Severn Clarke" w:date="2016-09-11T10:38:00Z">
        <w:r w:rsidR="0091563E">
          <w:rPr>
            <w:rFonts w:cs="Helvetica"/>
            <w:lang w:val="en-US"/>
          </w:rPr>
          <w:t xml:space="preserve">active </w:t>
        </w:r>
      </w:ins>
      <w:ins w:id="39" w:author="Severn Clarke" w:date="2016-09-11T10:39:00Z">
        <w:r w:rsidR="0091563E">
          <w:rPr>
            <w:rFonts w:cs="Helvetica"/>
            <w:lang w:val="en-US"/>
          </w:rPr>
          <w:t xml:space="preserve">directional </w:t>
        </w:r>
      </w:ins>
      <w:ins w:id="40" w:author="Severn Clarke" w:date="2016-09-11T10:38:00Z">
        <w:r w:rsidR="0091563E">
          <w:rPr>
            <w:rFonts w:cs="Helvetica"/>
            <w:lang w:val="en-US"/>
          </w:rPr>
          <w:t>control.</w:t>
        </w:r>
      </w:ins>
      <w:ins w:id="41" w:author="Severn Clarke" w:date="2016-09-11T10:41:00Z">
        <w:r w:rsidR="0091563E">
          <w:rPr>
            <w:rFonts w:cs="Helvetica"/>
            <w:lang w:val="en-US"/>
          </w:rPr>
          <w:t xml:space="preserve"> Pipe subsidence </w:t>
        </w:r>
      </w:ins>
      <w:ins w:id="42" w:author="Severn Clarke" w:date="2016-09-11T10:42:00Z">
        <w:r w:rsidR="0091563E">
          <w:rPr>
            <w:rFonts w:cs="Helvetica"/>
            <w:lang w:val="en-US"/>
          </w:rPr>
          <w:t xml:space="preserve">under increasing ice </w:t>
        </w:r>
      </w:ins>
      <w:ins w:id="43" w:author="Severn Clarke" w:date="2016-09-11T10:47:00Z">
        <w:r w:rsidR="00564A4E">
          <w:rPr>
            <w:rFonts w:cs="Helvetica"/>
            <w:lang w:val="en-US"/>
          </w:rPr>
          <w:t xml:space="preserve">shield </w:t>
        </w:r>
      </w:ins>
      <w:ins w:id="44" w:author="Severn Clarke" w:date="2016-09-11T10:42:00Z">
        <w:r w:rsidR="0091563E">
          <w:rPr>
            <w:rFonts w:cs="Helvetica"/>
            <w:lang w:val="en-US"/>
          </w:rPr>
          <w:t>mass</w:t>
        </w:r>
      </w:ins>
      <w:ins w:id="45" w:author="Severn Clarke" w:date="2016-09-11T10:43:00Z">
        <w:r w:rsidR="0091563E">
          <w:rPr>
            <w:rFonts w:cs="Helvetica"/>
            <w:lang w:val="en-US"/>
          </w:rPr>
          <w:t xml:space="preserve"> </w:t>
        </w:r>
      </w:ins>
      <w:ins w:id="46" w:author="Severn Clarke" w:date="2016-09-11T10:41:00Z">
        <w:r w:rsidR="0091563E">
          <w:rPr>
            <w:rFonts w:cs="Helvetica"/>
            <w:lang w:val="en-US"/>
          </w:rPr>
          <w:t xml:space="preserve">might then be accommodated with simple </w:t>
        </w:r>
      </w:ins>
      <w:ins w:id="47" w:author="Severn Clarke" w:date="2016-09-11T10:42:00Z">
        <w:r w:rsidR="0091563E">
          <w:rPr>
            <w:rFonts w:cs="Helvetica"/>
            <w:lang w:val="en-US"/>
          </w:rPr>
          <w:t xml:space="preserve">upward </w:t>
        </w:r>
      </w:ins>
      <w:ins w:id="48" w:author="Severn Clarke" w:date="2016-09-11T10:41:00Z">
        <w:r w:rsidR="0091563E">
          <w:rPr>
            <w:rFonts w:cs="Helvetica"/>
            <w:lang w:val="en-US"/>
          </w:rPr>
          <w:t xml:space="preserve">pipe </w:t>
        </w:r>
      </w:ins>
      <w:ins w:id="49" w:author="Severn Clarke" w:date="2016-09-11T10:43:00Z">
        <w:r w:rsidR="0091563E">
          <w:rPr>
            <w:rFonts w:cs="Helvetica"/>
            <w:lang w:val="en-US"/>
          </w:rPr>
          <w:t>and power</w:t>
        </w:r>
      </w:ins>
      <w:ins w:id="50" w:author="Severn Clarke" w:date="2016-09-11T10:48:00Z">
        <w:r w:rsidR="00564A4E">
          <w:rPr>
            <w:rFonts w:cs="Helvetica"/>
            <w:lang w:val="en-US"/>
          </w:rPr>
          <w:t xml:space="preserve"> </w:t>
        </w:r>
      </w:ins>
      <w:ins w:id="51" w:author="Severn Clarke" w:date="2016-09-11T10:43:00Z">
        <w:r w:rsidR="0091563E">
          <w:rPr>
            <w:rFonts w:cs="Helvetica"/>
            <w:lang w:val="en-US"/>
          </w:rPr>
          <w:t xml:space="preserve">line </w:t>
        </w:r>
      </w:ins>
      <w:ins w:id="52" w:author="Severn Clarke" w:date="2016-09-11T10:41:00Z">
        <w:r w:rsidR="0091563E">
          <w:rPr>
            <w:rFonts w:cs="Helvetica"/>
            <w:lang w:val="en-US"/>
          </w:rPr>
          <w:t>extensions</w:t>
        </w:r>
      </w:ins>
      <w:ins w:id="53" w:author="Severn Clarke" w:date="2016-09-11T10:43:00Z">
        <w:r w:rsidR="0091563E">
          <w:rPr>
            <w:rFonts w:cs="Helvetica"/>
            <w:lang w:val="en-US"/>
          </w:rPr>
          <w:t xml:space="preserve">, the pumps </w:t>
        </w:r>
      </w:ins>
      <w:ins w:id="54" w:author="Severn Clarke" w:date="2016-09-11T10:44:00Z">
        <w:r w:rsidR="0091563E">
          <w:rPr>
            <w:rFonts w:cs="Helvetica"/>
            <w:lang w:val="en-US"/>
          </w:rPr>
          <w:t xml:space="preserve">and </w:t>
        </w:r>
        <w:r w:rsidR="00564A4E">
          <w:rPr>
            <w:rFonts w:cs="Helvetica"/>
            <w:lang w:val="en-US"/>
          </w:rPr>
          <w:t xml:space="preserve">sealed </w:t>
        </w:r>
        <w:r w:rsidR="0091563E">
          <w:rPr>
            <w:rFonts w:cs="Helvetica"/>
            <w:lang w:val="en-US"/>
          </w:rPr>
          <w:t xml:space="preserve">motors </w:t>
        </w:r>
      </w:ins>
      <w:ins w:id="55" w:author="Severn Clarke" w:date="2016-09-11T10:45:00Z">
        <w:r w:rsidR="00564A4E">
          <w:rPr>
            <w:rFonts w:cs="Helvetica"/>
            <w:lang w:val="en-US"/>
          </w:rPr>
          <w:t xml:space="preserve">remaining </w:t>
        </w:r>
      </w:ins>
      <w:ins w:id="56" w:author="Severn Clarke" w:date="2016-09-11T10:48:00Z">
        <w:r w:rsidR="00564A4E">
          <w:rPr>
            <w:rFonts w:cs="Helvetica"/>
            <w:lang w:val="en-US"/>
          </w:rPr>
          <w:t xml:space="preserve">inside, </w:t>
        </w:r>
      </w:ins>
      <w:ins w:id="57" w:author="Severn Clarke" w:date="2016-09-11T10:45:00Z">
        <w:r w:rsidR="00564A4E">
          <w:rPr>
            <w:rFonts w:cs="Helvetica"/>
            <w:lang w:val="en-US"/>
          </w:rPr>
          <w:t xml:space="preserve">near the </w:t>
        </w:r>
      </w:ins>
      <w:ins w:id="58" w:author="Severn Clarke" w:date="2016-09-11T10:46:00Z">
        <w:r w:rsidR="00564A4E">
          <w:rPr>
            <w:rFonts w:cs="Helvetica"/>
            <w:lang w:val="en-US"/>
          </w:rPr>
          <w:t xml:space="preserve">inlet </w:t>
        </w:r>
      </w:ins>
      <w:ins w:id="59" w:author="Severn Clarke" w:date="2016-09-11T10:45:00Z">
        <w:r w:rsidR="00564A4E">
          <w:rPr>
            <w:rFonts w:cs="Helvetica"/>
            <w:lang w:val="en-US"/>
          </w:rPr>
          <w:t xml:space="preserve">base of the </w:t>
        </w:r>
      </w:ins>
      <w:ins w:id="60" w:author="Severn Clarke" w:date="2016-09-11T10:48:00Z">
        <w:r w:rsidR="00564A4E">
          <w:rPr>
            <w:rFonts w:cs="Helvetica"/>
            <w:lang w:val="en-US"/>
          </w:rPr>
          <w:t xml:space="preserve">slowly </w:t>
        </w:r>
      </w:ins>
      <w:ins w:id="61" w:author="Severn Clarke" w:date="2016-09-11T10:45:00Z">
        <w:r w:rsidR="00564A4E">
          <w:rPr>
            <w:rFonts w:cs="Helvetica"/>
            <w:lang w:val="en-US"/>
          </w:rPr>
          <w:t xml:space="preserve">submerging </w:t>
        </w:r>
      </w:ins>
      <w:ins w:id="62" w:author="Severn Clarke" w:date="2016-09-11T10:46:00Z">
        <w:r w:rsidR="00564A4E">
          <w:rPr>
            <w:rFonts w:cs="Helvetica"/>
            <w:lang w:val="en-US"/>
          </w:rPr>
          <w:t>pipe</w:t>
        </w:r>
      </w:ins>
      <w:ins w:id="63" w:author="Severn Clarke" w:date="2016-09-11T10:41:00Z">
        <w:r w:rsidR="0091563E">
          <w:rPr>
            <w:rFonts w:cs="Helvetica"/>
            <w:lang w:val="en-US"/>
          </w:rPr>
          <w:t>.</w:t>
        </w:r>
      </w:ins>
      <w:ins w:id="64" w:author="Severn Clarke" w:date="2016-09-11T10:51:00Z">
        <w:r w:rsidR="00564A4E">
          <w:rPr>
            <w:rFonts w:cs="Helvetica"/>
            <w:lang w:val="en-US"/>
          </w:rPr>
          <w:t xml:space="preserve"> Such satellite pipes might be of biodegradable plywood, spiral wound and </w:t>
        </w:r>
      </w:ins>
      <w:ins w:id="65" w:author="Severn Clarke" w:date="2016-09-11T10:53:00Z">
        <w:r w:rsidR="00564A4E">
          <w:rPr>
            <w:rFonts w:cs="Helvetica"/>
            <w:lang w:val="en-US"/>
          </w:rPr>
          <w:t>adhesively bonded with hot-melt lignin.</w:t>
        </w:r>
      </w:ins>
      <w:r w:rsidR="00621809">
        <w:rPr>
          <w:rFonts w:cs="Helvetica"/>
          <w:lang w:val="en-US"/>
        </w:rPr>
        <w:t xml:space="preserve"> Each satellite pumping installation would be connected to its wind turbine power source by buoyed or floating power lines. Those installations in outer concentric circles surrounding a wind turbine would be connected by </w:t>
      </w:r>
      <w:r w:rsidR="00D33BD0">
        <w:rPr>
          <w:rFonts w:cs="Helvetica"/>
          <w:lang w:val="en-US"/>
        </w:rPr>
        <w:t xml:space="preserve">possibly </w:t>
      </w:r>
      <w:r w:rsidR="00621809">
        <w:rPr>
          <w:rFonts w:cs="Helvetica"/>
          <w:lang w:val="en-US"/>
        </w:rPr>
        <w:t>split and extension power lines la</w:t>
      </w:r>
      <w:r w:rsidR="00D33BD0">
        <w:rPr>
          <w:rFonts w:cs="Helvetica"/>
          <w:lang w:val="en-US"/>
        </w:rPr>
        <w:t>id</w:t>
      </w:r>
      <w:r w:rsidR="00621809">
        <w:rPr>
          <w:rFonts w:cs="Helvetica"/>
          <w:lang w:val="en-US"/>
        </w:rPr>
        <w:t xml:space="preserve"> on </w:t>
      </w:r>
      <w:r w:rsidR="00D33BD0">
        <w:rPr>
          <w:rFonts w:cs="Helvetica"/>
          <w:lang w:val="en-US"/>
        </w:rPr>
        <w:t xml:space="preserve">the ice shields and possibly protected with further ice accumulation. It may be advisable to have the insulating material of each power line linking a wind turbine to its </w:t>
      </w:r>
      <w:r w:rsidR="008904E1">
        <w:rPr>
          <w:rFonts w:cs="Helvetica"/>
          <w:lang w:val="en-US"/>
        </w:rPr>
        <w:t xml:space="preserve">satellite pumping installations </w:t>
      </w:r>
      <w:r w:rsidR="00D33BD0">
        <w:rPr>
          <w:rFonts w:cs="Helvetica"/>
          <w:lang w:val="en-US"/>
        </w:rPr>
        <w:t>strengthened with a high-tensile strength, braided polymer fibre, such as Zylon.</w:t>
      </w:r>
      <w:r w:rsidR="008904E1">
        <w:rPr>
          <w:rFonts w:cs="Helvetica"/>
          <w:lang w:val="en-US"/>
        </w:rPr>
        <w:t xml:space="preserve"> Such cable-cum-power lines could be looped and buried in later ice in order to anchor new-forming but still ‘loose’ ice shields and to improve ice array integrity.</w:t>
      </w:r>
    </w:p>
    <w:p w14:paraId="0F1522B2" w14:textId="77777777" w:rsidR="00D24864" w:rsidRDefault="00D24864" w:rsidP="002B763E">
      <w:pPr>
        <w:rPr>
          <w:rFonts w:cs="Helvetica"/>
          <w:lang w:val="en-US"/>
        </w:rPr>
      </w:pPr>
    </w:p>
    <w:p w14:paraId="38E0C1A2" w14:textId="64876C26" w:rsidR="00D24864" w:rsidRPr="001A6A61" w:rsidRDefault="00D24864" w:rsidP="002B763E">
      <w:r>
        <w:rPr>
          <w:rFonts w:cs="Helvetica"/>
          <w:lang w:val="en-US"/>
        </w:rPr>
        <w:t>Whilst the fierce Arctic winds could be a problem for the even distribution of seawater that freezes over each growing cone, there are mitigating effects. First, as the water is not to be sprayed high, but instead will gush out of the orifices in each tube that are very close to the ice surface, there will be little chance for momentum to be transferred from the wind to the seawater stream. Second, any surface water that were pushed downwind would tend to begin freezing there, thereby decreasing the inclination of the forming ice cone and possibly causing later water to be pushed uphill, thereby offsetting the tendency for it to be pushed preferentially downwind. Third, although strong wind would cause an otherwise nearly perfectly even cone (or lens) of ice to form a distorted cone, similar distortions would tend to occur in all such cones resulting from similar winds. Hence, roughly hexagonal close-packi</w:t>
      </w:r>
      <w:r w:rsidR="00FF4D6A">
        <w:rPr>
          <w:rFonts w:cs="Helvetica"/>
          <w:lang w:val="en-US"/>
        </w:rPr>
        <w:t>ng would still occur to make an integral</w:t>
      </w:r>
      <w:r>
        <w:rPr>
          <w:rFonts w:cs="Helvetica"/>
          <w:lang w:val="en-US"/>
        </w:rPr>
        <w:t xml:space="preserve"> ice array</w:t>
      </w:r>
      <w:r w:rsidR="00FF4D6A">
        <w:rPr>
          <w:rFonts w:cs="Helvetica"/>
          <w:lang w:val="en-US"/>
        </w:rPr>
        <w:t xml:space="preserve"> incorporating </w:t>
      </w:r>
      <w:r w:rsidR="00443252">
        <w:rPr>
          <w:rFonts w:cs="Helvetica"/>
          <w:lang w:val="en-US"/>
        </w:rPr>
        <w:t>polynya</w:t>
      </w:r>
      <w:r w:rsidR="00FF4D6A">
        <w:rPr>
          <w:rFonts w:cs="Helvetica"/>
          <w:lang w:val="en-US"/>
        </w:rPr>
        <w:t xml:space="preserve">s, some of which would have a non-submerging wind turbine floating in them, but that each circular lens would become elongated and its peak would be offset from the centroid. Fourth, should prevailing winds cause each ice shield to tilt because of excess ice accumulation on the downwind side before it froze onto its downwind </w:t>
      </w:r>
      <w:r w:rsidR="007875F8">
        <w:rPr>
          <w:rFonts w:cs="Helvetica"/>
          <w:lang w:val="en-US"/>
        </w:rPr>
        <w:t>neighbor (thereby arresting any further tilt)</w:t>
      </w:r>
      <w:r w:rsidR="00FF4D6A">
        <w:rPr>
          <w:rFonts w:cs="Helvetica"/>
          <w:lang w:val="en-US"/>
        </w:rPr>
        <w:t xml:space="preserve">, the extension tubes added periodically to compensate for ice shield </w:t>
      </w:r>
      <w:r w:rsidR="007875F8">
        <w:rPr>
          <w:rFonts w:cs="Helvetica"/>
          <w:lang w:val="en-US"/>
        </w:rPr>
        <w:t>subsidence could be made curved to offset further tilting by preferentially directing the gushing seawater upwind.</w:t>
      </w:r>
    </w:p>
    <w:p w14:paraId="283F84A2" w14:textId="77777777" w:rsidR="0093443B" w:rsidRDefault="0093443B" w:rsidP="00C51918">
      <w:pPr>
        <w:pStyle w:val="Heading2"/>
        <w:rPr>
          <w:lang w:val="en-US"/>
        </w:rPr>
      </w:pPr>
      <w:r>
        <w:rPr>
          <w:lang w:val="en-US"/>
        </w:rPr>
        <w:t>Mobility</w:t>
      </w:r>
    </w:p>
    <w:p w14:paraId="27CFF898" w14:textId="77777777" w:rsidR="0093443B" w:rsidRPr="0093443B" w:rsidRDefault="0093443B" w:rsidP="0093443B">
      <w:pPr>
        <w:widowControl w:val="0"/>
        <w:autoSpaceDE w:val="0"/>
        <w:autoSpaceDN w:val="0"/>
        <w:adjustRightInd w:val="0"/>
        <w:rPr>
          <w:rFonts w:cs="Helvetica"/>
          <w:lang w:val="en-US"/>
        </w:rPr>
      </w:pPr>
      <w:r>
        <w:rPr>
          <w:rFonts w:cs="Helvetica"/>
          <w:lang w:val="en-US"/>
        </w:rPr>
        <w:t xml:space="preserve">To prevent evolving ice </w:t>
      </w:r>
      <w:r w:rsidR="00264F04">
        <w:rPr>
          <w:rFonts w:cs="Helvetica"/>
          <w:lang w:val="en-US"/>
        </w:rPr>
        <w:t>shield</w:t>
      </w:r>
      <w:r>
        <w:rPr>
          <w:rFonts w:cs="Helvetica"/>
          <w:lang w:val="en-US"/>
        </w:rPr>
        <w:t xml:space="preserve">s from becoming moving navigational hazards, they should perhaps be initially moored </w:t>
      </w:r>
      <w:r w:rsidR="00570436">
        <w:rPr>
          <w:rFonts w:cs="Helvetica"/>
          <w:lang w:val="en-US"/>
        </w:rPr>
        <w:t xml:space="preserve">or anchored </w:t>
      </w:r>
      <w:r>
        <w:rPr>
          <w:rFonts w:cs="Helvetica"/>
          <w:lang w:val="en-US"/>
        </w:rPr>
        <w:t xml:space="preserve">in shallow enough water that just one cold season of nine months would allow enough ice to be accumulated so that the growing ice </w:t>
      </w:r>
      <w:r w:rsidR="00264F04">
        <w:rPr>
          <w:rFonts w:cs="Helvetica"/>
          <w:lang w:val="en-US"/>
        </w:rPr>
        <w:t>shield</w:t>
      </w:r>
      <w:r>
        <w:rPr>
          <w:rFonts w:cs="Helvetica"/>
          <w:lang w:val="en-US"/>
        </w:rPr>
        <w:t xml:space="preserve"> became grounded, or else that it became frozen onto some immovable structure. Should the ice </w:t>
      </w:r>
      <w:r w:rsidR="00264F04">
        <w:rPr>
          <w:rFonts w:cs="Helvetica"/>
          <w:lang w:val="en-US"/>
        </w:rPr>
        <w:t>shield</w:t>
      </w:r>
      <w:r>
        <w:rPr>
          <w:rFonts w:cs="Helvetica"/>
          <w:lang w:val="en-US"/>
        </w:rPr>
        <w:t xml:space="preserve"> be allowed to melt, the facility</w:t>
      </w:r>
      <w:r w:rsidRPr="00305E04">
        <w:rPr>
          <w:rFonts w:cs="Helvetica"/>
          <w:lang w:val="en-US"/>
        </w:rPr>
        <w:t xml:space="preserve"> </w:t>
      </w:r>
      <w:r>
        <w:rPr>
          <w:rFonts w:cs="Helvetica"/>
          <w:lang w:val="en-US"/>
        </w:rPr>
        <w:t>might become free floating</w:t>
      </w:r>
      <w:r w:rsidR="00F672E7">
        <w:rPr>
          <w:rFonts w:cs="Helvetica"/>
          <w:lang w:val="en-US"/>
        </w:rPr>
        <w:t xml:space="preserve"> or anchored</w:t>
      </w:r>
      <w:r>
        <w:rPr>
          <w:rFonts w:cs="Helvetica"/>
          <w:lang w:val="en-US"/>
        </w:rPr>
        <w:t xml:space="preserve"> again, provided that its buoy were still intact</w:t>
      </w:r>
      <w:r w:rsidR="00F672E7">
        <w:rPr>
          <w:rFonts w:cs="Helvetica"/>
          <w:lang w:val="en-US"/>
        </w:rPr>
        <w:t>.</w:t>
      </w:r>
    </w:p>
    <w:p w14:paraId="7080AC78" w14:textId="77777777" w:rsidR="006B2B16" w:rsidRDefault="002464EC" w:rsidP="00B72F68">
      <w:pPr>
        <w:pStyle w:val="Heading1"/>
        <w:rPr>
          <w:noProof/>
          <w:lang w:val="en-US"/>
        </w:rPr>
      </w:pPr>
      <w:r>
        <w:rPr>
          <w:noProof/>
          <w:lang w:val="en-US"/>
        </w:rPr>
        <w:t xml:space="preserve">Ice Shield </w:t>
      </w:r>
      <w:r w:rsidR="006B2B16">
        <w:rPr>
          <w:noProof/>
          <w:lang w:val="en-US"/>
        </w:rPr>
        <w:t>Design</w:t>
      </w:r>
    </w:p>
    <w:p w14:paraId="13655BDA" w14:textId="77777777" w:rsidR="00C23EA6" w:rsidRDefault="00C23EA6" w:rsidP="002B763E">
      <w:pPr>
        <w:rPr>
          <w:noProof/>
          <w:lang w:val="en-US"/>
        </w:rPr>
      </w:pPr>
      <w:r>
        <w:rPr>
          <w:noProof/>
          <w:lang w:val="en-GB" w:eastAsia="en-GB"/>
        </w:rPr>
        <w:drawing>
          <wp:inline distT="0" distB="0" distL="0" distR="0" wp14:anchorId="420DF1F6" wp14:editId="67AB143C">
            <wp:extent cx="5717797" cy="2919095"/>
            <wp:effectExtent l="0" t="0" r="0" b="1905"/>
            <wp:docPr id="5" name="Picture 4" descr="IceShieldInstallation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hieldInstallationV3.pdf"/>
                    <pic:cNvPicPr/>
                  </pic:nvPicPr>
                  <pic:blipFill>
                    <a:blip r:embed="rId10"/>
                    <a:stretch>
                      <a:fillRect/>
                    </a:stretch>
                  </pic:blipFill>
                  <pic:spPr>
                    <a:xfrm>
                      <a:off x="0" y="0"/>
                      <a:ext cx="5722719" cy="2921608"/>
                    </a:xfrm>
                    <a:prstGeom prst="rect">
                      <a:avLst/>
                    </a:prstGeom>
                  </pic:spPr>
                </pic:pic>
              </a:graphicData>
            </a:graphic>
          </wp:inline>
        </w:drawing>
      </w:r>
    </w:p>
    <w:p w14:paraId="32816F2C" w14:textId="77777777" w:rsidR="00C23EA6" w:rsidRPr="00BF3A0B" w:rsidRDefault="00366A07" w:rsidP="002B763E">
      <w:pPr>
        <w:rPr>
          <w:noProof/>
          <w:sz w:val="18"/>
          <w:lang w:val="en-US"/>
        </w:rPr>
      </w:pPr>
      <w:r>
        <w:rPr>
          <w:noProof/>
          <w:sz w:val="18"/>
          <w:lang w:val="en-US"/>
        </w:rPr>
        <w:t>Fig. 2</w:t>
      </w:r>
      <w:r w:rsidR="00BF3A0B">
        <w:rPr>
          <w:noProof/>
          <w:sz w:val="18"/>
          <w:lang w:val="en-US"/>
        </w:rPr>
        <w:tab/>
        <w:t xml:space="preserve">A horizontally-compressed view of an eight month build-up of an ice shield, now grounded on the seabed. </w:t>
      </w:r>
    </w:p>
    <w:p w14:paraId="2A92AE92" w14:textId="77777777" w:rsidR="002464EC" w:rsidRDefault="002464EC" w:rsidP="002B763E">
      <w:pPr>
        <w:rPr>
          <w:noProof/>
          <w:lang w:val="en-US"/>
        </w:rPr>
      </w:pPr>
    </w:p>
    <w:p w14:paraId="583FEABC" w14:textId="6C1118B2" w:rsidR="00A25660" w:rsidRDefault="004E1A48" w:rsidP="002B763E">
      <w:r>
        <w:t xml:space="preserve">The concept is </w:t>
      </w:r>
      <w:r w:rsidR="00E06623">
        <w:t>to use the power generated by a wind turbine mounted upon a special buoy to pump seawater onto sea ice</w:t>
      </w:r>
      <w:r w:rsidR="00AC5536">
        <w:t>, possibly from satellite installations</w:t>
      </w:r>
      <w:r w:rsidR="00E06623">
        <w:t>. As it flows away fro</w:t>
      </w:r>
      <w:r w:rsidR="00645D46">
        <w:t xml:space="preserve">m the </w:t>
      </w:r>
      <w:r w:rsidR="000763C8">
        <w:t>pumping</w:t>
      </w:r>
      <w:r w:rsidR="0051693D">
        <w:t xml:space="preserve"> tube</w:t>
      </w:r>
      <w:r w:rsidR="00645D46">
        <w:t>, ice forms</w:t>
      </w:r>
      <w:r w:rsidR="00E06623">
        <w:t xml:space="preserve"> leaving the re</w:t>
      </w:r>
      <w:r w:rsidR="00645D46">
        <w:t>maining flowing water saltier</w:t>
      </w:r>
      <w:r w:rsidR="00E06623">
        <w:t>. Gradually</w:t>
      </w:r>
      <w:r w:rsidR="00645D46">
        <w:t>,</w:t>
      </w:r>
      <w:r w:rsidR="00E06623">
        <w:t xml:space="preserve"> a gently sloping cone of ice forms around the </w:t>
      </w:r>
      <w:r w:rsidR="0051693D">
        <w:t>tube</w:t>
      </w:r>
      <w:r w:rsidR="004A09A4">
        <w:t xml:space="preserve"> and a lens of ice </w:t>
      </w:r>
      <w:r w:rsidR="0051693D">
        <w:t xml:space="preserve">grows </w:t>
      </w:r>
      <w:r w:rsidR="004A09A4">
        <w:t>below it</w:t>
      </w:r>
      <w:r w:rsidR="000763C8">
        <w:t>. The increasing weight of the</w:t>
      </w:r>
      <w:r w:rsidR="00E06623">
        <w:t xml:space="preserve"> ice </w:t>
      </w:r>
      <w:r w:rsidR="000763C8">
        <w:t xml:space="preserve">lens </w:t>
      </w:r>
      <w:r w:rsidR="00E06623">
        <w:t xml:space="preserve">presses </w:t>
      </w:r>
      <w:r w:rsidR="000763C8">
        <w:t>it</w:t>
      </w:r>
      <w:r w:rsidR="00B75ABD">
        <w:t xml:space="preserve"> deeper into the water. Some of t</w:t>
      </w:r>
      <w:r w:rsidR="00E06623">
        <w:t xml:space="preserve">he remaining brine from the flow </w:t>
      </w:r>
      <w:r w:rsidR="00B75ABD">
        <w:t>run</w:t>
      </w:r>
      <w:r w:rsidR="000763C8">
        <w:t>s</w:t>
      </w:r>
      <w:r w:rsidR="00E06623">
        <w:t xml:space="preserve"> through developing cracks in the sea ice, back into the </w:t>
      </w:r>
      <w:r w:rsidR="00B75ABD">
        <w:t xml:space="preserve">depths of the </w:t>
      </w:r>
      <w:r w:rsidR="00E06623">
        <w:t>sea</w:t>
      </w:r>
      <w:r w:rsidR="000763C8">
        <w:t xml:space="preserve"> where it helps drive critically useful ocean currents</w:t>
      </w:r>
      <w:r w:rsidR="00B75ABD">
        <w:t>. The rest will tend to freeze</w:t>
      </w:r>
      <w:r w:rsidR="00645D46">
        <w:t>,</w:t>
      </w:r>
      <w:r w:rsidR="00B75ABD">
        <w:t xml:space="preserve"> as it is no longer insulated from the freezing temperatures above the ice. The leading edges of the growing ice </w:t>
      </w:r>
      <w:r w:rsidR="00264F04">
        <w:t>shield</w:t>
      </w:r>
      <w:r w:rsidR="00B75ABD">
        <w:t xml:space="preserve"> will tend to melt somewhat faster than the rest, being exposed to warmer and shallower water. </w:t>
      </w:r>
      <w:r w:rsidR="0055439B">
        <w:t>These factors result</w:t>
      </w:r>
      <w:r w:rsidR="006E6E7A">
        <w:t xml:space="preserve"> in </w:t>
      </w:r>
      <w:r w:rsidR="00CD3DB5">
        <w:t xml:space="preserve">the generation of </w:t>
      </w:r>
      <w:r w:rsidR="0055439B">
        <w:t>a thick</w:t>
      </w:r>
      <w:r w:rsidR="006E6E7A">
        <w:t xml:space="preserve"> ice </w:t>
      </w:r>
      <w:r w:rsidR="00264F04">
        <w:t>shield</w:t>
      </w:r>
      <w:r w:rsidR="00DE22A8">
        <w:t xml:space="preserve"> that</w:t>
      </w:r>
      <w:r w:rsidR="006E6E7A">
        <w:t xml:space="preserve"> </w:t>
      </w:r>
      <w:r w:rsidR="00DE22A8">
        <w:t>wraps</w:t>
      </w:r>
      <w:r w:rsidR="006E6E7A">
        <w:t xml:space="preserve"> around the </w:t>
      </w:r>
      <w:r w:rsidR="00C4548B">
        <w:t>pumping</w:t>
      </w:r>
      <w:r w:rsidR="0051693D">
        <w:t xml:space="preserve"> tube</w:t>
      </w:r>
      <w:r w:rsidR="006E6E7A">
        <w:t xml:space="preserve">. </w:t>
      </w:r>
      <w:r w:rsidR="0055439B">
        <w:t>Melting will cause the toroid</w:t>
      </w:r>
      <w:r w:rsidR="00C4548B">
        <w:t>al buoy</w:t>
      </w:r>
      <w:r w:rsidR="0055439B">
        <w:t xml:space="preserve"> </w:t>
      </w:r>
      <w:r w:rsidR="00C4548B">
        <w:t xml:space="preserve">on each tube support </w:t>
      </w:r>
      <w:r w:rsidR="0055439B">
        <w:t xml:space="preserve">to be fully exposed at some distance beneath the shield. </w:t>
      </w:r>
      <w:r w:rsidR="00A81066">
        <w:t>Each</w:t>
      </w:r>
      <w:r w:rsidR="006E6E7A">
        <w:t xml:space="preserve"> ice</w:t>
      </w:r>
      <w:r w:rsidR="00CD3DB5">
        <w:t xml:space="preserve"> </w:t>
      </w:r>
      <w:r w:rsidR="00264F04">
        <w:t>shield</w:t>
      </w:r>
      <w:r w:rsidR="00BC74BD">
        <w:t xml:space="preserve"> may grow to be as thick</w:t>
      </w:r>
      <w:r w:rsidR="006E6E7A">
        <w:t xml:space="preserve"> as a kilometre, only ten percent of which is above sea level</w:t>
      </w:r>
      <w:r w:rsidR="0077608D">
        <w:t>.</w:t>
      </w:r>
      <w:r w:rsidR="00CD3DB5">
        <w:t xml:space="preserve"> </w:t>
      </w:r>
      <w:r w:rsidR="007D7B27">
        <w:t xml:space="preserve">Ice </w:t>
      </w:r>
      <w:r w:rsidR="00264F04">
        <w:t>shield</w:t>
      </w:r>
      <w:r w:rsidR="007D7B27">
        <w:t>s become securely grounded once their lower portions are pressed firmly against the sea floor by the weight of ice above</w:t>
      </w:r>
      <w:r w:rsidR="00C4548B">
        <w:t xml:space="preserve"> sea level.</w:t>
      </w:r>
    </w:p>
    <w:p w14:paraId="271D0404" w14:textId="77777777" w:rsidR="00A25660" w:rsidRDefault="00A25660" w:rsidP="002B763E"/>
    <w:p w14:paraId="1F2FDF80" w14:textId="3B3B5669" w:rsidR="004E1A48" w:rsidRDefault="00CD3DB5" w:rsidP="002B763E">
      <w:r>
        <w:t xml:space="preserve">Once completed, </w:t>
      </w:r>
      <w:r w:rsidR="00483C2A">
        <w:t xml:space="preserve">and except for maintenance pumping, </w:t>
      </w:r>
      <w:r>
        <w:t xml:space="preserve">most of the generated power </w:t>
      </w:r>
      <w:r w:rsidR="0083530B">
        <w:t xml:space="preserve">from </w:t>
      </w:r>
      <w:r w:rsidR="007D7B27">
        <w:t xml:space="preserve">ice </w:t>
      </w:r>
      <w:r w:rsidR="00264F04">
        <w:t>shield</w:t>
      </w:r>
      <w:r w:rsidR="007D7B27">
        <w:t xml:space="preserve"> installations </w:t>
      </w:r>
      <w:r>
        <w:t>can be applied to other purposes.</w:t>
      </w:r>
      <w:r w:rsidR="0083530B">
        <w:t xml:space="preserve"> Frozen together to form nearly-level expanse</w:t>
      </w:r>
      <w:r w:rsidR="007D7B27">
        <w:t>s</w:t>
      </w:r>
      <w:r w:rsidR="0083530B">
        <w:t xml:space="preserve">, ice </w:t>
      </w:r>
      <w:r w:rsidR="00264F04">
        <w:t>shield</w:t>
      </w:r>
      <w:r w:rsidR="0083530B">
        <w:t xml:space="preserve"> </w:t>
      </w:r>
      <w:r w:rsidR="0051693D">
        <w:t xml:space="preserve">arrays or </w:t>
      </w:r>
      <w:r w:rsidR="0083530B">
        <w:t>ranges</w:t>
      </w:r>
      <w:r w:rsidR="007D7B27">
        <w:t xml:space="preserve"> can become </w:t>
      </w:r>
      <w:r w:rsidR="001262CB">
        <w:t xml:space="preserve">sustainable, </w:t>
      </w:r>
      <w:r w:rsidR="007D7B27">
        <w:t xml:space="preserve">semi-permanent </w:t>
      </w:r>
      <w:r w:rsidR="0083530B">
        <w:t xml:space="preserve">polar </w:t>
      </w:r>
      <w:r w:rsidR="007D7B27">
        <w:t xml:space="preserve">highways for vehicles, </w:t>
      </w:r>
      <w:r w:rsidR="0083530B">
        <w:t>powerlines, pipelines and wildlife. Ice formation from maintenance pumping in colder seasons</w:t>
      </w:r>
      <w:r w:rsidR="001262CB">
        <w:t>,</w:t>
      </w:r>
      <w:r w:rsidR="0083530B">
        <w:t xml:space="preserve"> when the sea ice has reformed</w:t>
      </w:r>
      <w:r w:rsidR="001262CB">
        <w:t>,</w:t>
      </w:r>
      <w:r w:rsidR="0083530B">
        <w:t xml:space="preserve"> replaces any ice lost through melting</w:t>
      </w:r>
      <w:r w:rsidR="00645D46">
        <w:t>, calving</w:t>
      </w:r>
      <w:r w:rsidR="0083530B">
        <w:t xml:space="preserve"> and abrasion.</w:t>
      </w:r>
    </w:p>
    <w:p w14:paraId="0A9E075F" w14:textId="77777777" w:rsidR="00475A45" w:rsidRDefault="00475A45" w:rsidP="002B763E"/>
    <w:p w14:paraId="6B8D8121" w14:textId="00F72D28" w:rsidR="00475A45" w:rsidRPr="005F6FD9" w:rsidRDefault="00475A45" w:rsidP="00475A45">
      <w:pPr>
        <w:widowControl w:val="0"/>
        <w:autoSpaceDE w:val="0"/>
        <w:autoSpaceDN w:val="0"/>
        <w:adjustRightInd w:val="0"/>
        <w:rPr>
          <w:rFonts w:cs="Helvetica"/>
          <w:lang w:val="en-US"/>
        </w:rPr>
      </w:pPr>
      <w:r>
        <w:rPr>
          <w:rFonts w:cs="Helvetica"/>
          <w:lang w:val="en-US"/>
        </w:rPr>
        <w:t xml:space="preserve">Arctic conditions are particularly harsh, but are not that different from those experienced by existing North Sea wind turbines in winter. However, unmanned ice-shield wind-turbine installations in the </w:t>
      </w:r>
      <w:r w:rsidR="00C00479">
        <w:rPr>
          <w:rFonts w:cs="Helvetica"/>
          <w:lang w:val="en-US"/>
        </w:rPr>
        <w:t>Arctic are individually</w:t>
      </w:r>
      <w:r>
        <w:rPr>
          <w:rFonts w:cs="Helvetica"/>
          <w:lang w:val="en-US"/>
        </w:rPr>
        <w:t xml:space="preserve"> </w:t>
      </w:r>
      <w:r w:rsidR="00050B60">
        <w:rPr>
          <w:rFonts w:cs="Helvetica"/>
          <w:lang w:val="en-US"/>
        </w:rPr>
        <w:t xml:space="preserve">possibly </w:t>
      </w:r>
      <w:r>
        <w:rPr>
          <w:rFonts w:cs="Helvetica"/>
          <w:lang w:val="en-US"/>
        </w:rPr>
        <w:t xml:space="preserve">less mission-critical than are those </w:t>
      </w:r>
      <w:r w:rsidR="00C00479">
        <w:rPr>
          <w:rFonts w:cs="Helvetica"/>
          <w:lang w:val="en-US"/>
        </w:rPr>
        <w:t>in the North Sea and they may not</w:t>
      </w:r>
      <w:r>
        <w:rPr>
          <w:rFonts w:cs="Helvetica"/>
          <w:lang w:val="en-US"/>
        </w:rPr>
        <w:t xml:space="preserve"> have the complication of </w:t>
      </w:r>
      <w:r w:rsidR="00C4548B">
        <w:rPr>
          <w:rFonts w:cs="Helvetica"/>
          <w:lang w:val="en-US"/>
        </w:rPr>
        <w:t xml:space="preserve">marine </w:t>
      </w:r>
      <w:r>
        <w:rPr>
          <w:rFonts w:cs="Helvetica"/>
          <w:lang w:val="en-US"/>
        </w:rPr>
        <w:t xml:space="preserve">power line maintenance to the shore. Hence, most of the maintenance and repair of installations used to generate ice shields, albedo, thermals and biomass can probably be left to the summertime. However, given the corrosiveness of brine, together with the effects of extreme cold, marine organisms and ice, pumping elements in contact with the brine may need to be made of highly resistant materials, such as titanium, ceramics, polymers and/or carbon fibre. Inlet pipes might not need to be so resistantly structured, as these would </w:t>
      </w:r>
      <w:r w:rsidR="006D2DEE">
        <w:rPr>
          <w:rFonts w:cs="Helvetica"/>
          <w:lang w:val="en-US"/>
        </w:rPr>
        <w:t>be able to be replaced</w:t>
      </w:r>
      <w:r w:rsidR="00C00479">
        <w:rPr>
          <w:rFonts w:cs="Helvetica"/>
          <w:lang w:val="en-US"/>
        </w:rPr>
        <w:t xml:space="preserve"> </w:t>
      </w:r>
      <w:r>
        <w:rPr>
          <w:rFonts w:cs="Helvetica"/>
          <w:lang w:val="en-US"/>
        </w:rPr>
        <w:t xml:space="preserve">periodically. </w:t>
      </w:r>
      <w:r w:rsidR="00C4548B">
        <w:rPr>
          <w:rFonts w:cs="Helvetica"/>
          <w:lang w:val="en-US"/>
        </w:rPr>
        <w:t>Both remote and artificial intelligence (AI) control of the ice shield infrastructure should be possible.</w:t>
      </w:r>
    </w:p>
    <w:p w14:paraId="2E9FC2FB" w14:textId="77777777" w:rsidR="00FE322B" w:rsidRPr="002B763E" w:rsidRDefault="00FE322B" w:rsidP="002B763E"/>
    <w:p w14:paraId="4207D18E" w14:textId="79AC3C25" w:rsidR="00C00479" w:rsidRDefault="00FE322B" w:rsidP="00305E04">
      <w:pPr>
        <w:widowControl w:val="0"/>
        <w:autoSpaceDE w:val="0"/>
        <w:autoSpaceDN w:val="0"/>
        <w:adjustRightInd w:val="0"/>
        <w:rPr>
          <w:rFonts w:cs="Helvetica"/>
          <w:lang w:val="en-US"/>
        </w:rPr>
      </w:pPr>
      <w:r>
        <w:rPr>
          <w:rFonts w:cs="Helvetica"/>
          <w:lang w:val="en-US"/>
        </w:rPr>
        <w:t>Wind turbines come i</w:t>
      </w:r>
      <w:r w:rsidR="0090497D">
        <w:rPr>
          <w:rFonts w:cs="Helvetica"/>
          <w:lang w:val="en-US"/>
        </w:rPr>
        <w:t xml:space="preserve">n many </w:t>
      </w:r>
      <w:r w:rsidR="00FE512A">
        <w:rPr>
          <w:rFonts w:cs="Helvetica"/>
          <w:lang w:val="en-US"/>
        </w:rPr>
        <w:t>capabilities</w:t>
      </w:r>
      <w:r w:rsidR="0090497D">
        <w:rPr>
          <w:rFonts w:cs="Helvetica"/>
          <w:lang w:val="en-US"/>
        </w:rPr>
        <w:t>, sizes</w:t>
      </w:r>
      <w:r w:rsidR="00FE512A">
        <w:rPr>
          <w:rFonts w:cs="Helvetica"/>
          <w:lang w:val="en-US"/>
        </w:rPr>
        <w:t xml:space="preserve"> and heights. The largest current ones </w:t>
      </w:r>
      <w:r w:rsidR="0096399F">
        <w:rPr>
          <w:rFonts w:cs="Helvetica"/>
          <w:lang w:val="en-US"/>
        </w:rPr>
        <w:t xml:space="preserve">deliver 8MW of power </w:t>
      </w:r>
      <w:r w:rsidR="00D85278">
        <w:rPr>
          <w:rFonts w:cs="Helvetica"/>
          <w:lang w:val="en-US"/>
        </w:rPr>
        <w:t xml:space="preserve">and </w:t>
      </w:r>
      <w:r w:rsidR="00FE512A">
        <w:rPr>
          <w:rFonts w:cs="Helvetica"/>
          <w:lang w:val="en-US"/>
        </w:rPr>
        <w:t>have blades that, at their lowest sweep, are still 45m off the ground. It is surmi</w:t>
      </w:r>
      <w:r w:rsidR="000668E5">
        <w:rPr>
          <w:rFonts w:cs="Helvetica"/>
          <w:lang w:val="en-US"/>
        </w:rPr>
        <w:t>sed that only relatively modest capacity</w:t>
      </w:r>
      <w:r w:rsidR="00FE512A">
        <w:rPr>
          <w:rFonts w:cs="Helvetica"/>
          <w:lang w:val="en-US"/>
        </w:rPr>
        <w:t xml:space="preserve"> wind turbines </w:t>
      </w:r>
      <w:r w:rsidR="00430B21">
        <w:rPr>
          <w:rFonts w:cs="Helvetica"/>
          <w:lang w:val="en-US"/>
        </w:rPr>
        <w:t>of approximately 2.5</w:t>
      </w:r>
      <w:r w:rsidR="000668E5">
        <w:rPr>
          <w:rFonts w:cs="Helvetica"/>
          <w:lang w:val="en-US"/>
        </w:rPr>
        <w:t>MW power output will be required</w:t>
      </w:r>
      <w:r w:rsidR="00F71645">
        <w:rPr>
          <w:rFonts w:cs="Helvetica"/>
          <w:lang w:val="en-US"/>
        </w:rPr>
        <w:t xml:space="preserve"> for most ice </w:t>
      </w:r>
      <w:r w:rsidR="00264F04">
        <w:rPr>
          <w:rFonts w:cs="Helvetica"/>
          <w:lang w:val="en-US"/>
        </w:rPr>
        <w:t>shield</w:t>
      </w:r>
      <w:r w:rsidR="00283CD1">
        <w:rPr>
          <w:rFonts w:cs="Helvetica"/>
          <w:lang w:val="en-US"/>
        </w:rPr>
        <w:t xml:space="preserve"> purpose</w:t>
      </w:r>
      <w:r w:rsidR="00D85278">
        <w:rPr>
          <w:rFonts w:cs="Helvetica"/>
          <w:lang w:val="en-US"/>
        </w:rPr>
        <w:t>s</w:t>
      </w:r>
      <w:r w:rsidR="000668E5">
        <w:rPr>
          <w:rFonts w:cs="Helvetica"/>
          <w:lang w:val="en-US"/>
        </w:rPr>
        <w:t xml:space="preserve">, provided that their </w:t>
      </w:r>
      <w:r w:rsidR="00283CD1">
        <w:rPr>
          <w:rFonts w:cs="Helvetica"/>
          <w:lang w:val="en-US"/>
        </w:rPr>
        <w:t>initial supporting column</w:t>
      </w:r>
      <w:r w:rsidR="000668E5">
        <w:rPr>
          <w:rFonts w:cs="Helvetica"/>
          <w:lang w:val="en-US"/>
        </w:rPr>
        <w:t xml:space="preserve"> </w:t>
      </w:r>
      <w:r w:rsidR="00EE5B72">
        <w:rPr>
          <w:rFonts w:cs="Helvetica"/>
          <w:lang w:val="en-US"/>
        </w:rPr>
        <w:t>could be</w:t>
      </w:r>
      <w:r w:rsidR="000668E5">
        <w:rPr>
          <w:rFonts w:cs="Helvetica"/>
          <w:lang w:val="en-US"/>
        </w:rPr>
        <w:t xml:space="preserve"> perhaps 160m </w:t>
      </w:r>
      <w:r w:rsidR="00430B21">
        <w:rPr>
          <w:rFonts w:cs="Helvetica"/>
          <w:lang w:val="en-US"/>
        </w:rPr>
        <w:t xml:space="preserve">or more </w:t>
      </w:r>
      <w:r w:rsidR="000668E5">
        <w:rPr>
          <w:rFonts w:cs="Helvetica"/>
          <w:lang w:val="en-US"/>
        </w:rPr>
        <w:t xml:space="preserve">above the </w:t>
      </w:r>
      <w:r w:rsidR="000661FC">
        <w:rPr>
          <w:rFonts w:cs="Helvetica"/>
          <w:lang w:val="en-US"/>
        </w:rPr>
        <w:t>~</w:t>
      </w:r>
      <w:r w:rsidR="000668E5">
        <w:rPr>
          <w:rFonts w:cs="Helvetica"/>
          <w:lang w:val="en-US"/>
        </w:rPr>
        <w:t>30m diameter</w:t>
      </w:r>
      <w:r w:rsidR="00EE5B72">
        <w:rPr>
          <w:rFonts w:cs="Helvetica"/>
          <w:lang w:val="en-US"/>
        </w:rPr>
        <w:t xml:space="preserve">, </w:t>
      </w:r>
      <w:r w:rsidR="00F71645">
        <w:rPr>
          <w:rFonts w:cs="Helvetica"/>
          <w:lang w:val="en-US"/>
        </w:rPr>
        <w:t xml:space="preserve">supporting </w:t>
      </w:r>
      <w:r w:rsidR="00EE5B72">
        <w:rPr>
          <w:rFonts w:cs="Helvetica"/>
          <w:lang w:val="en-US"/>
        </w:rPr>
        <w:t>toroidal</w:t>
      </w:r>
      <w:r w:rsidR="000668E5">
        <w:rPr>
          <w:rFonts w:cs="Helvetica"/>
          <w:lang w:val="en-US"/>
        </w:rPr>
        <w:t xml:space="preserve"> buoy</w:t>
      </w:r>
      <w:r w:rsidR="00FE512A">
        <w:rPr>
          <w:rFonts w:cs="Helvetica"/>
          <w:lang w:val="en-US"/>
        </w:rPr>
        <w:t xml:space="preserve">. </w:t>
      </w:r>
      <w:r w:rsidR="00EE5B72">
        <w:rPr>
          <w:rFonts w:cs="Helvetica"/>
          <w:lang w:val="en-US"/>
        </w:rPr>
        <w:t>Alternatively, a shorter</w:t>
      </w:r>
      <w:r w:rsidR="00D91B70">
        <w:rPr>
          <w:rFonts w:cs="Helvetica"/>
          <w:lang w:val="en-US"/>
        </w:rPr>
        <w:t xml:space="preserve"> column</w:t>
      </w:r>
      <w:r w:rsidR="00122638">
        <w:rPr>
          <w:rFonts w:cs="Helvetica"/>
          <w:lang w:val="en-US"/>
        </w:rPr>
        <w:t xml:space="preserve"> could be designed to be extendable by the insertion of additional segments</w:t>
      </w:r>
      <w:r w:rsidR="00465491">
        <w:rPr>
          <w:rFonts w:cs="Helvetica"/>
          <w:lang w:val="en-US"/>
        </w:rPr>
        <w:t xml:space="preserve"> (each operation being only performed in a warm season)</w:t>
      </w:r>
      <w:r w:rsidR="00122638">
        <w:rPr>
          <w:rFonts w:cs="Helvetica"/>
          <w:lang w:val="en-US"/>
        </w:rPr>
        <w:t xml:space="preserve"> or by telescoping</w:t>
      </w:r>
      <w:r w:rsidR="006B703E">
        <w:rPr>
          <w:rFonts w:cs="Helvetica"/>
          <w:lang w:val="en-US"/>
        </w:rPr>
        <w:t xml:space="preserve"> using internal jacks</w:t>
      </w:r>
      <w:r w:rsidR="00122638">
        <w:rPr>
          <w:rFonts w:cs="Helvetica"/>
          <w:lang w:val="en-US"/>
        </w:rPr>
        <w:t>. In either case, f</w:t>
      </w:r>
      <w:r w:rsidR="000668E5">
        <w:rPr>
          <w:rFonts w:cs="Helvetica"/>
          <w:lang w:val="en-US"/>
        </w:rPr>
        <w:t>o</w:t>
      </w:r>
      <w:r w:rsidR="00B65DD3">
        <w:rPr>
          <w:rFonts w:cs="Helvetica"/>
          <w:lang w:val="en-US"/>
        </w:rPr>
        <w:t xml:space="preserve">r extra </w:t>
      </w:r>
      <w:r w:rsidR="001545A5">
        <w:rPr>
          <w:rFonts w:cs="Helvetica"/>
          <w:lang w:val="en-US"/>
        </w:rPr>
        <w:t xml:space="preserve">column </w:t>
      </w:r>
      <w:r w:rsidR="00122638">
        <w:rPr>
          <w:rFonts w:cs="Helvetica"/>
          <w:lang w:val="en-US"/>
        </w:rPr>
        <w:t>strength</w:t>
      </w:r>
      <w:r w:rsidR="009122E6">
        <w:rPr>
          <w:rFonts w:cs="Helvetica"/>
          <w:lang w:val="en-US"/>
        </w:rPr>
        <w:t>,</w:t>
      </w:r>
      <w:r w:rsidR="00B65DD3">
        <w:rPr>
          <w:rFonts w:cs="Helvetica"/>
          <w:lang w:val="en-US"/>
        </w:rPr>
        <w:t xml:space="preserve"> c</w:t>
      </w:r>
      <w:r w:rsidR="00F71645">
        <w:rPr>
          <w:rFonts w:cs="Helvetica"/>
          <w:lang w:val="en-US"/>
        </w:rPr>
        <w:t>able guys w</w:t>
      </w:r>
      <w:r w:rsidR="000668E5">
        <w:rPr>
          <w:rFonts w:cs="Helvetica"/>
          <w:lang w:val="en-US"/>
        </w:rPr>
        <w:t xml:space="preserve">ould secure the upper part of the </w:t>
      </w:r>
      <w:r w:rsidR="00214884">
        <w:rPr>
          <w:rFonts w:cs="Helvetica"/>
          <w:lang w:val="en-US"/>
        </w:rPr>
        <w:t xml:space="preserve">turbine </w:t>
      </w:r>
      <w:r w:rsidR="000668E5">
        <w:rPr>
          <w:rFonts w:cs="Helvetica"/>
          <w:lang w:val="en-US"/>
        </w:rPr>
        <w:t xml:space="preserve">support column to projections </w:t>
      </w:r>
      <w:r w:rsidR="00465491">
        <w:rPr>
          <w:rFonts w:cs="Helvetica"/>
          <w:lang w:val="en-US"/>
        </w:rPr>
        <w:t xml:space="preserve">extending </w:t>
      </w:r>
      <w:r w:rsidR="000668E5">
        <w:rPr>
          <w:rFonts w:cs="Helvetica"/>
          <w:lang w:val="en-US"/>
        </w:rPr>
        <w:t xml:space="preserve">from the outer rim of the </w:t>
      </w:r>
      <w:r w:rsidR="00465491">
        <w:rPr>
          <w:rFonts w:cs="Helvetica"/>
          <w:lang w:val="en-US"/>
        </w:rPr>
        <w:t xml:space="preserve">hollow, </w:t>
      </w:r>
      <w:r w:rsidR="000668E5">
        <w:rPr>
          <w:rFonts w:cs="Helvetica"/>
          <w:lang w:val="en-US"/>
        </w:rPr>
        <w:t xml:space="preserve">reinforced concrete </w:t>
      </w:r>
      <w:r w:rsidR="00EE5B72">
        <w:rPr>
          <w:rFonts w:cs="Helvetica"/>
          <w:lang w:val="en-US"/>
        </w:rPr>
        <w:t xml:space="preserve">(ferro-concrete) </w:t>
      </w:r>
      <w:r w:rsidR="004A7437">
        <w:rPr>
          <w:rFonts w:cs="Helvetica"/>
          <w:lang w:val="en-US"/>
        </w:rPr>
        <w:t xml:space="preserve">toroidal </w:t>
      </w:r>
      <w:r w:rsidR="000668E5">
        <w:rPr>
          <w:rFonts w:cs="Helvetica"/>
          <w:lang w:val="en-US"/>
        </w:rPr>
        <w:t>buoy</w:t>
      </w:r>
      <w:r w:rsidR="000661FC">
        <w:rPr>
          <w:rFonts w:cs="Helvetica"/>
          <w:lang w:val="en-US"/>
        </w:rPr>
        <w:t>,</w:t>
      </w:r>
      <w:r w:rsidR="000668E5">
        <w:rPr>
          <w:rFonts w:cs="Helvetica"/>
          <w:lang w:val="en-US"/>
        </w:rPr>
        <w:t xml:space="preserve"> in a way similar to </w:t>
      </w:r>
      <w:r w:rsidR="00214884">
        <w:rPr>
          <w:rFonts w:cs="Helvetica"/>
          <w:lang w:val="en-US"/>
        </w:rPr>
        <w:t xml:space="preserve">some </w:t>
      </w:r>
      <w:r w:rsidR="00EE5B72">
        <w:rPr>
          <w:rFonts w:cs="Helvetica"/>
          <w:lang w:val="en-US"/>
        </w:rPr>
        <w:t xml:space="preserve">tall </w:t>
      </w:r>
      <w:r w:rsidR="000668E5">
        <w:rPr>
          <w:rFonts w:cs="Helvetica"/>
          <w:lang w:val="en-US"/>
        </w:rPr>
        <w:t xml:space="preserve">radio masts. </w:t>
      </w:r>
      <w:r w:rsidR="00E5471D">
        <w:rPr>
          <w:rFonts w:cs="Helvetica"/>
          <w:lang w:val="en-US"/>
        </w:rPr>
        <w:t>With a supporting column this tall</w:t>
      </w:r>
      <w:r w:rsidR="00214884">
        <w:rPr>
          <w:rFonts w:cs="Helvetica"/>
          <w:lang w:val="en-US"/>
        </w:rPr>
        <w:t>,</w:t>
      </w:r>
      <w:r w:rsidR="00E5471D">
        <w:rPr>
          <w:rFonts w:cs="Helvetica"/>
          <w:lang w:val="en-US"/>
        </w:rPr>
        <w:t xml:space="preserve"> and </w:t>
      </w:r>
      <w:r w:rsidR="00214884">
        <w:rPr>
          <w:rFonts w:cs="Helvetica"/>
          <w:lang w:val="en-US"/>
        </w:rPr>
        <w:t xml:space="preserve">with </w:t>
      </w:r>
      <w:r w:rsidR="00E5471D">
        <w:rPr>
          <w:rFonts w:cs="Helvetica"/>
          <w:lang w:val="en-US"/>
        </w:rPr>
        <w:t xml:space="preserve">each turbine blade </w:t>
      </w:r>
      <w:r w:rsidR="00283CD1">
        <w:rPr>
          <w:rFonts w:cs="Helvetica"/>
          <w:lang w:val="en-US"/>
        </w:rPr>
        <w:t xml:space="preserve">being </w:t>
      </w:r>
      <w:r w:rsidR="00214884">
        <w:rPr>
          <w:rFonts w:cs="Helvetica"/>
          <w:lang w:val="en-US"/>
        </w:rPr>
        <w:t>perhaps 50m long, allowing</w:t>
      </w:r>
      <w:r w:rsidR="00E5471D">
        <w:rPr>
          <w:rFonts w:cs="Helvetica"/>
          <w:lang w:val="en-US"/>
        </w:rPr>
        <w:t xml:space="preserve"> </w:t>
      </w:r>
      <w:r w:rsidR="009122E6">
        <w:rPr>
          <w:rFonts w:cs="Helvetica"/>
          <w:lang w:val="en-US"/>
        </w:rPr>
        <w:t xml:space="preserve">10m </w:t>
      </w:r>
      <w:r w:rsidR="00F71645">
        <w:rPr>
          <w:rFonts w:cs="Helvetica"/>
          <w:lang w:val="en-US"/>
        </w:rPr>
        <w:t>clearance</w:t>
      </w:r>
      <w:r w:rsidR="00E5471D">
        <w:rPr>
          <w:rFonts w:cs="Helvetica"/>
          <w:lang w:val="en-US"/>
        </w:rPr>
        <w:t xml:space="preserve"> leaves 100m of column that can be allowe</w:t>
      </w:r>
      <w:r w:rsidR="00E2453B">
        <w:rPr>
          <w:rFonts w:cs="Helvetica"/>
          <w:lang w:val="en-US"/>
        </w:rPr>
        <w:t>d to become ice-</w:t>
      </w:r>
      <w:r w:rsidR="00EE62EF">
        <w:rPr>
          <w:rFonts w:cs="Helvetica"/>
          <w:lang w:val="en-US"/>
        </w:rPr>
        <w:t>encased</w:t>
      </w:r>
      <w:r w:rsidR="00316DA1">
        <w:rPr>
          <w:rFonts w:cs="Helvetica"/>
          <w:lang w:val="en-US"/>
        </w:rPr>
        <w:t xml:space="preserve"> before </w:t>
      </w:r>
      <w:r w:rsidR="00EE5B72">
        <w:rPr>
          <w:rFonts w:cs="Helvetica"/>
          <w:lang w:val="en-US"/>
        </w:rPr>
        <w:t xml:space="preserve">any </w:t>
      </w:r>
      <w:r w:rsidR="00316DA1">
        <w:rPr>
          <w:rFonts w:cs="Helvetica"/>
          <w:lang w:val="en-US"/>
        </w:rPr>
        <w:t>extension is required</w:t>
      </w:r>
      <w:r w:rsidR="00C00479">
        <w:rPr>
          <w:rFonts w:cs="Helvetica"/>
          <w:lang w:val="en-US"/>
        </w:rPr>
        <w:t>, if it is at all</w:t>
      </w:r>
      <w:r w:rsidR="00E2453B">
        <w:rPr>
          <w:rFonts w:cs="Helvetica"/>
          <w:lang w:val="en-US"/>
        </w:rPr>
        <w:t>.</w:t>
      </w:r>
      <w:r w:rsidR="00EE5B72">
        <w:rPr>
          <w:rFonts w:cs="Helvetica"/>
          <w:lang w:val="en-US"/>
        </w:rPr>
        <w:t xml:space="preserve"> </w:t>
      </w:r>
      <w:r w:rsidR="00336200">
        <w:rPr>
          <w:rFonts w:cs="Helvetica"/>
          <w:lang w:val="en-US"/>
        </w:rPr>
        <w:t>Without extension, s</w:t>
      </w:r>
      <w:r w:rsidR="00C00479">
        <w:rPr>
          <w:rFonts w:cs="Helvetica"/>
          <w:lang w:val="en-US"/>
        </w:rPr>
        <w:t xml:space="preserve">uch a configuration could ground itself securely in water </w:t>
      </w:r>
      <w:r w:rsidR="00336200">
        <w:rPr>
          <w:rFonts w:cs="Helvetica"/>
          <w:lang w:val="en-US"/>
        </w:rPr>
        <w:t xml:space="preserve">up to 100m deep. With extensions, it might be grounded in water up to 900m deep, particularly if it did not require anchoring </w:t>
      </w:r>
      <w:r w:rsidR="009F35EB">
        <w:rPr>
          <w:rFonts w:cs="Helvetica"/>
          <w:lang w:val="en-US"/>
        </w:rPr>
        <w:t xml:space="preserve">or mooring </w:t>
      </w:r>
      <w:r w:rsidR="00EA12E3">
        <w:rPr>
          <w:rFonts w:cs="Helvetica"/>
          <w:lang w:val="en-US"/>
        </w:rPr>
        <w:t>whilst it grew. Whilst not impossible, the creation of</w:t>
      </w:r>
      <w:r w:rsidR="00336200">
        <w:rPr>
          <w:rFonts w:cs="Helvetica"/>
          <w:lang w:val="en-US"/>
        </w:rPr>
        <w:t xml:space="preserve"> ice shields </w:t>
      </w:r>
      <w:r w:rsidR="00EA12E3">
        <w:rPr>
          <w:rFonts w:cs="Helvetica"/>
          <w:lang w:val="en-US"/>
        </w:rPr>
        <w:t xml:space="preserve">much taller </w:t>
      </w:r>
      <w:r w:rsidR="00336200">
        <w:rPr>
          <w:rFonts w:cs="Helvetica"/>
          <w:lang w:val="en-US"/>
        </w:rPr>
        <w:t xml:space="preserve">than a kilometre are </w:t>
      </w:r>
      <w:r w:rsidR="00EA12E3">
        <w:rPr>
          <w:rFonts w:cs="Helvetica"/>
          <w:lang w:val="en-US"/>
        </w:rPr>
        <w:t>marginally</w:t>
      </w:r>
      <w:r w:rsidR="009F35EB">
        <w:rPr>
          <w:rFonts w:cs="Helvetica"/>
          <w:lang w:val="en-US"/>
        </w:rPr>
        <w:t xml:space="preserve"> </w:t>
      </w:r>
      <w:r w:rsidR="00336200">
        <w:rPr>
          <w:rFonts w:cs="Helvetica"/>
          <w:lang w:val="en-US"/>
        </w:rPr>
        <w:t xml:space="preserve">less feasible due to the pump having to lift water over 100m above sea level. </w:t>
      </w:r>
      <w:r w:rsidR="006D2DEE">
        <w:rPr>
          <w:rFonts w:cs="Helvetica"/>
          <w:lang w:val="en-US"/>
        </w:rPr>
        <w:t>Note, for floating turbines that use satellite pumping tubes, no provision for semi-submersibility is required</w:t>
      </w:r>
      <w:r w:rsidR="00C4548B">
        <w:rPr>
          <w:rFonts w:cs="Helvetica"/>
          <w:lang w:val="en-US"/>
        </w:rPr>
        <w:t xml:space="preserve">, as </w:t>
      </w:r>
      <w:r w:rsidR="00EE7F84">
        <w:rPr>
          <w:rFonts w:cs="Helvetica"/>
          <w:lang w:val="en-US"/>
        </w:rPr>
        <w:t xml:space="preserve">each of </w:t>
      </w:r>
      <w:r w:rsidR="00C4548B">
        <w:rPr>
          <w:rFonts w:cs="Helvetica"/>
          <w:lang w:val="en-US"/>
        </w:rPr>
        <w:t xml:space="preserve">these would remain </w:t>
      </w:r>
      <w:r w:rsidR="00EE7F84">
        <w:rPr>
          <w:rFonts w:cs="Helvetica"/>
          <w:lang w:val="en-US"/>
        </w:rPr>
        <w:t xml:space="preserve">floating on the seawater surface of its generated </w:t>
      </w:r>
      <w:r w:rsidR="00443252">
        <w:rPr>
          <w:rFonts w:cs="Helvetica"/>
          <w:lang w:val="en-US"/>
        </w:rPr>
        <w:t>polynya</w:t>
      </w:r>
      <w:r w:rsidR="00EE7F84">
        <w:rPr>
          <w:rFonts w:cs="Helvetica"/>
          <w:lang w:val="en-US"/>
        </w:rPr>
        <w:t xml:space="preserve">, secured from wave and unlimited lateral movement by the surrounding ice shield array. Spring-loaded mooring lines secured to the three neighboring ice shields could be used to keep each floating wind turbine in the centre of its </w:t>
      </w:r>
      <w:r w:rsidR="00443252">
        <w:rPr>
          <w:rFonts w:cs="Helvetica"/>
          <w:lang w:val="en-US"/>
        </w:rPr>
        <w:t>polynya</w:t>
      </w:r>
      <w:r w:rsidR="00EE7F84">
        <w:rPr>
          <w:rFonts w:cs="Helvetica"/>
          <w:lang w:val="en-US"/>
        </w:rPr>
        <w:t xml:space="preserve"> before the securing sea ice melts in summer.</w:t>
      </w:r>
    </w:p>
    <w:p w14:paraId="40FEFB2B" w14:textId="77777777" w:rsidR="00B77E6A" w:rsidRDefault="00B77E6A" w:rsidP="00305E04">
      <w:pPr>
        <w:widowControl w:val="0"/>
        <w:autoSpaceDE w:val="0"/>
        <w:autoSpaceDN w:val="0"/>
        <w:adjustRightInd w:val="0"/>
        <w:rPr>
          <w:rFonts w:cs="Helvetica"/>
          <w:lang w:val="en-US"/>
        </w:rPr>
      </w:pPr>
    </w:p>
    <w:p w14:paraId="10F67E82" w14:textId="5B47C7B7" w:rsidR="000661FC" w:rsidRDefault="0027235A" w:rsidP="00305E04">
      <w:pPr>
        <w:widowControl w:val="0"/>
        <w:autoSpaceDE w:val="0"/>
        <w:autoSpaceDN w:val="0"/>
        <w:adjustRightInd w:val="0"/>
        <w:rPr>
          <w:rFonts w:cs="Helvetica"/>
          <w:lang w:val="en-US"/>
        </w:rPr>
      </w:pPr>
      <w:r>
        <w:rPr>
          <w:rFonts w:cs="Helvetica"/>
          <w:lang w:val="en-US"/>
        </w:rPr>
        <w:t>The max</w:t>
      </w:r>
      <w:r w:rsidR="005A5CBC">
        <w:rPr>
          <w:rFonts w:cs="Helvetica"/>
          <w:lang w:val="en-US"/>
        </w:rPr>
        <w:t xml:space="preserve">imum rate at which </w:t>
      </w:r>
      <w:r w:rsidR="00B77E6A">
        <w:rPr>
          <w:rFonts w:cs="Helvetica"/>
          <w:lang w:val="en-US"/>
        </w:rPr>
        <w:t xml:space="preserve">water </w:t>
      </w:r>
      <w:r>
        <w:rPr>
          <w:rFonts w:cs="Helvetica"/>
          <w:lang w:val="en-US"/>
        </w:rPr>
        <w:t>freeze</w:t>
      </w:r>
      <w:r w:rsidR="00B77E6A">
        <w:rPr>
          <w:rFonts w:cs="Helvetica"/>
          <w:lang w:val="en-US"/>
        </w:rPr>
        <w:t>s whilst flowing</w:t>
      </w:r>
      <w:r>
        <w:rPr>
          <w:rFonts w:cs="Helvetica"/>
          <w:lang w:val="en-US"/>
        </w:rPr>
        <w:t xml:space="preserve"> over an ice </w:t>
      </w:r>
      <w:r w:rsidR="00264F04">
        <w:rPr>
          <w:rFonts w:cs="Helvetica"/>
          <w:lang w:val="en-US"/>
        </w:rPr>
        <w:t>shield</w:t>
      </w:r>
      <w:r>
        <w:rPr>
          <w:rFonts w:cs="Helvetica"/>
          <w:lang w:val="en-US"/>
        </w:rPr>
        <w:t xml:space="preserve"> surface</w:t>
      </w:r>
      <w:r w:rsidR="00B77E6A">
        <w:rPr>
          <w:rFonts w:cs="Helvetica"/>
          <w:lang w:val="en-US"/>
        </w:rPr>
        <w:t xml:space="preserve"> at an optimal depth</w:t>
      </w:r>
      <w:r>
        <w:rPr>
          <w:rFonts w:cs="Helvetica"/>
          <w:lang w:val="en-US"/>
        </w:rPr>
        <w:t xml:space="preserve"> </w:t>
      </w:r>
      <w:r w:rsidR="00954CEB">
        <w:rPr>
          <w:rFonts w:cs="Helvetica"/>
          <w:lang w:val="en-US"/>
        </w:rPr>
        <w:t xml:space="preserve">and velocity </w:t>
      </w:r>
      <w:r w:rsidR="00B77E6A">
        <w:rPr>
          <w:rFonts w:cs="Helvetica"/>
          <w:lang w:val="en-US"/>
        </w:rPr>
        <w:t>during a single, nine month cold season</w:t>
      </w:r>
      <w:r>
        <w:rPr>
          <w:rFonts w:cs="Helvetica"/>
          <w:lang w:val="en-US"/>
        </w:rPr>
        <w:t xml:space="preserve"> </w:t>
      </w:r>
      <w:r w:rsidR="00611CA6">
        <w:rPr>
          <w:rFonts w:cs="Helvetica"/>
          <w:lang w:val="en-US"/>
        </w:rPr>
        <w:t>may help</w:t>
      </w:r>
      <w:r w:rsidR="00B77E6A">
        <w:rPr>
          <w:rFonts w:cs="Helvetica"/>
          <w:lang w:val="en-US"/>
        </w:rPr>
        <w:t xml:space="preserve"> determine the maximum depth in which ice </w:t>
      </w:r>
      <w:r w:rsidR="00264F04">
        <w:rPr>
          <w:rFonts w:cs="Helvetica"/>
          <w:lang w:val="en-US"/>
        </w:rPr>
        <w:t>shield</w:t>
      </w:r>
      <w:r w:rsidR="00B77E6A">
        <w:rPr>
          <w:rFonts w:cs="Helvetica"/>
          <w:lang w:val="en-US"/>
        </w:rPr>
        <w:t xml:space="preserve">s can use </w:t>
      </w:r>
      <w:r w:rsidR="005A5CBC">
        <w:rPr>
          <w:rFonts w:cs="Helvetica"/>
          <w:lang w:val="en-US"/>
        </w:rPr>
        <w:t xml:space="preserve">integral sea ice as </w:t>
      </w:r>
      <w:r w:rsidR="00D37CD4">
        <w:rPr>
          <w:rFonts w:cs="Helvetica"/>
          <w:lang w:val="en-US"/>
        </w:rPr>
        <w:t xml:space="preserve">their </w:t>
      </w:r>
      <w:r w:rsidR="005A5CBC">
        <w:rPr>
          <w:rFonts w:cs="Helvetica"/>
          <w:lang w:val="en-US"/>
        </w:rPr>
        <w:t>temporary secu</w:t>
      </w:r>
      <w:r w:rsidR="00B77E6A">
        <w:rPr>
          <w:rFonts w:cs="Helvetica"/>
          <w:lang w:val="en-US"/>
        </w:rPr>
        <w:t>ring medium. Thus, the colder the locati</w:t>
      </w:r>
      <w:r w:rsidR="00D37CD4">
        <w:rPr>
          <w:rFonts w:cs="Helvetica"/>
          <w:lang w:val="en-US"/>
        </w:rPr>
        <w:t xml:space="preserve">on, the deeper is the grounding </w:t>
      </w:r>
      <w:r w:rsidR="00611CA6">
        <w:rPr>
          <w:rFonts w:cs="Helvetica"/>
          <w:lang w:val="en-US"/>
        </w:rPr>
        <w:t>possible</w:t>
      </w:r>
      <w:r w:rsidR="006D2DEE">
        <w:rPr>
          <w:rFonts w:cs="Helvetica"/>
          <w:lang w:val="en-US"/>
        </w:rPr>
        <w:t xml:space="preserve"> in one cold season</w:t>
      </w:r>
      <w:r w:rsidR="00611CA6">
        <w:rPr>
          <w:rFonts w:cs="Helvetica"/>
          <w:lang w:val="en-US"/>
        </w:rPr>
        <w:t>. However, thicker</w:t>
      </w:r>
      <w:r w:rsidR="00B77E6A">
        <w:rPr>
          <w:rFonts w:cs="Helvetica"/>
          <w:lang w:val="en-US"/>
        </w:rPr>
        <w:t xml:space="preserve"> and larger ice </w:t>
      </w:r>
      <w:r w:rsidR="00264F04">
        <w:rPr>
          <w:rFonts w:cs="Helvetica"/>
          <w:lang w:val="en-US"/>
        </w:rPr>
        <w:t>shield</w:t>
      </w:r>
      <w:r w:rsidR="00B77E6A">
        <w:rPr>
          <w:rFonts w:cs="Helvetica"/>
          <w:lang w:val="en-US"/>
        </w:rPr>
        <w:t xml:space="preserve">s could be constructed where other anchoring, </w:t>
      </w:r>
      <w:r w:rsidR="005A5CBC">
        <w:rPr>
          <w:rFonts w:cs="Helvetica"/>
          <w:lang w:val="en-US"/>
        </w:rPr>
        <w:t xml:space="preserve">mooring, attaching, </w:t>
      </w:r>
      <w:r w:rsidR="00B77E6A">
        <w:rPr>
          <w:rFonts w:cs="Helvetica"/>
          <w:lang w:val="en-US"/>
        </w:rPr>
        <w:t xml:space="preserve">directing or </w:t>
      </w:r>
      <w:r w:rsidR="005A5CBC">
        <w:rPr>
          <w:rFonts w:cs="Helvetica"/>
          <w:lang w:val="en-US"/>
        </w:rPr>
        <w:t xml:space="preserve">corralling means can be used. Should twenty </w:t>
      </w:r>
      <w:r w:rsidR="00CA6943">
        <w:rPr>
          <w:rFonts w:cs="Helvetica"/>
          <w:lang w:val="en-US"/>
        </w:rPr>
        <w:t>centimetre</w:t>
      </w:r>
      <w:r w:rsidR="005A5CBC">
        <w:rPr>
          <w:rFonts w:cs="Helvetica"/>
          <w:lang w:val="en-US"/>
        </w:rPr>
        <w:t xml:space="preserve">s </w:t>
      </w:r>
      <w:r w:rsidR="003A1094">
        <w:rPr>
          <w:rFonts w:cs="Helvetica"/>
          <w:lang w:val="en-US"/>
        </w:rPr>
        <w:t xml:space="preserve">depth </w:t>
      </w:r>
      <w:r w:rsidR="005A5CBC">
        <w:rPr>
          <w:rFonts w:cs="Helvetica"/>
          <w:lang w:val="en-US"/>
        </w:rPr>
        <w:t>per day</w:t>
      </w:r>
      <w:r w:rsidR="000B0814">
        <w:rPr>
          <w:rFonts w:cs="Helvetica"/>
          <w:lang w:val="en-US"/>
        </w:rPr>
        <w:t xml:space="preserve"> (or less than a centimetre per hour if the water is properly distributed</w:t>
      </w:r>
      <w:r w:rsidR="00481ECF">
        <w:rPr>
          <w:rFonts w:cs="Helvetica"/>
          <w:lang w:val="en-US"/>
        </w:rPr>
        <w:t xml:space="preserve"> over its cone</w:t>
      </w:r>
      <w:r w:rsidR="000B0814">
        <w:rPr>
          <w:rFonts w:cs="Helvetica"/>
          <w:lang w:val="en-US"/>
        </w:rPr>
        <w:t>)</w:t>
      </w:r>
      <w:r w:rsidR="005A5CBC">
        <w:rPr>
          <w:rFonts w:cs="Helvetica"/>
          <w:lang w:val="en-US"/>
        </w:rPr>
        <w:t xml:space="preserve"> over nine months be the effective maximum freezing rate at a given location, then (ignoring undersea melting) </w:t>
      </w:r>
      <w:r w:rsidR="00CA6943" w:rsidRPr="00F23732">
        <w:rPr>
          <w:rFonts w:cs="Helvetica"/>
          <w:lang w:val="en-US"/>
        </w:rPr>
        <w:t>54</w:t>
      </w:r>
      <w:r w:rsidR="00CA6943">
        <w:rPr>
          <w:rFonts w:cs="Helvetica"/>
          <w:lang w:val="en-US"/>
        </w:rPr>
        <w:t xml:space="preserve">m is the height of the ice </w:t>
      </w:r>
      <w:r w:rsidR="00264F04">
        <w:rPr>
          <w:rFonts w:cs="Helvetica"/>
          <w:lang w:val="en-US"/>
        </w:rPr>
        <w:t>shield</w:t>
      </w:r>
      <w:r w:rsidR="00CA6943">
        <w:rPr>
          <w:rFonts w:cs="Helvetica"/>
          <w:lang w:val="en-US"/>
        </w:rPr>
        <w:t xml:space="preserve"> generated, and ~</w:t>
      </w:r>
      <w:r w:rsidR="00CA6943" w:rsidRPr="00F23732">
        <w:rPr>
          <w:rFonts w:cs="Helvetica"/>
          <w:lang w:val="en-US"/>
        </w:rPr>
        <w:t>50</w:t>
      </w:r>
      <w:r w:rsidR="00CA6943">
        <w:rPr>
          <w:rFonts w:cs="Helvetica"/>
          <w:lang w:val="en-US"/>
        </w:rPr>
        <w:t>m the water depth in which grounding will occur t</w:t>
      </w:r>
      <w:r w:rsidR="00273B54">
        <w:rPr>
          <w:rFonts w:cs="Helvetica"/>
          <w:lang w:val="en-US"/>
        </w:rPr>
        <w:t xml:space="preserve">hat year. </w:t>
      </w:r>
      <w:r w:rsidR="00F23732">
        <w:rPr>
          <w:rFonts w:cs="Helvetica"/>
          <w:lang w:val="en-US"/>
        </w:rPr>
        <w:t xml:space="preserve">Forty centimetres per day, or </w:t>
      </w:r>
      <w:r w:rsidR="006D2DEE">
        <w:rPr>
          <w:rFonts w:cs="Helvetica"/>
          <w:lang w:val="en-US"/>
        </w:rPr>
        <w:t xml:space="preserve">else </w:t>
      </w:r>
      <w:r w:rsidR="00F23732">
        <w:rPr>
          <w:rFonts w:cs="Helvetica"/>
          <w:lang w:val="en-US"/>
        </w:rPr>
        <w:t>two years growth, wou</w:t>
      </w:r>
      <w:r w:rsidR="00481ECF">
        <w:rPr>
          <w:rFonts w:cs="Helvetica"/>
          <w:lang w:val="en-US"/>
        </w:rPr>
        <w:t xml:space="preserve">ld allow ~104m deep grounding. </w:t>
      </w:r>
      <w:r w:rsidR="00273B54">
        <w:rPr>
          <w:rFonts w:cs="Helvetica"/>
          <w:lang w:val="en-US"/>
        </w:rPr>
        <w:t>Ready w</w:t>
      </w:r>
      <w:r w:rsidR="00CA6943">
        <w:rPr>
          <w:rFonts w:cs="Helvetica"/>
          <w:lang w:val="en-US"/>
        </w:rPr>
        <w:t xml:space="preserve">ays to increase this </w:t>
      </w:r>
      <w:r w:rsidR="003A1094">
        <w:rPr>
          <w:rFonts w:cs="Helvetica"/>
          <w:lang w:val="en-US"/>
        </w:rPr>
        <w:t xml:space="preserve">depth </w:t>
      </w:r>
      <w:r w:rsidR="00CA6943">
        <w:rPr>
          <w:rFonts w:cs="Helvetica"/>
          <w:lang w:val="en-US"/>
        </w:rPr>
        <w:t>might include</w:t>
      </w:r>
      <w:r w:rsidR="00126F6D">
        <w:rPr>
          <w:rFonts w:cs="Helvetica"/>
          <w:lang w:val="en-US"/>
        </w:rPr>
        <w:t>:</w:t>
      </w:r>
      <w:r w:rsidR="00CA6943">
        <w:rPr>
          <w:rFonts w:cs="Helvetica"/>
          <w:lang w:val="en-US"/>
        </w:rPr>
        <w:t xml:space="preserve"> spraying </w:t>
      </w:r>
      <w:r w:rsidR="003A1094">
        <w:rPr>
          <w:rFonts w:cs="Helvetica"/>
          <w:lang w:val="en-US"/>
        </w:rPr>
        <w:t xml:space="preserve">the </w:t>
      </w:r>
      <w:r w:rsidR="00CA6943">
        <w:rPr>
          <w:rFonts w:cs="Helvetica"/>
          <w:lang w:val="en-US"/>
        </w:rPr>
        <w:t xml:space="preserve">water </w:t>
      </w:r>
      <w:r w:rsidR="003A1094">
        <w:rPr>
          <w:rFonts w:cs="Helvetica"/>
          <w:lang w:val="en-US"/>
        </w:rPr>
        <w:t xml:space="preserve">high </w:t>
      </w:r>
      <w:r w:rsidR="00CA6943">
        <w:rPr>
          <w:rFonts w:cs="Helvetica"/>
          <w:lang w:val="en-US"/>
        </w:rPr>
        <w:t xml:space="preserve">into the </w:t>
      </w:r>
      <w:r w:rsidR="003A1094">
        <w:rPr>
          <w:rFonts w:cs="Helvetica"/>
          <w:lang w:val="en-US"/>
        </w:rPr>
        <w:t xml:space="preserve">cold </w:t>
      </w:r>
      <w:r w:rsidR="00CA6943">
        <w:rPr>
          <w:rFonts w:cs="Helvetica"/>
          <w:lang w:val="en-US"/>
        </w:rPr>
        <w:t>air so that it cooled faster</w:t>
      </w:r>
      <w:r w:rsidR="006D2DEE">
        <w:rPr>
          <w:rFonts w:cs="Helvetica"/>
          <w:lang w:val="en-US"/>
        </w:rPr>
        <w:t xml:space="preserve"> (undesirable as it makes weaker ice and takes more energy)</w:t>
      </w:r>
      <w:r w:rsidR="00CA6943">
        <w:rPr>
          <w:rFonts w:cs="Helvetica"/>
          <w:lang w:val="en-US"/>
        </w:rPr>
        <w:t>; using fresher water</w:t>
      </w:r>
      <w:r w:rsidR="00273B54">
        <w:rPr>
          <w:rFonts w:cs="Helvetica"/>
          <w:lang w:val="en-US"/>
        </w:rPr>
        <w:t xml:space="preserve"> from the sea surface</w:t>
      </w:r>
      <w:r w:rsidR="006D2DEE">
        <w:rPr>
          <w:rFonts w:cs="Helvetica"/>
          <w:lang w:val="en-US"/>
        </w:rPr>
        <w:t xml:space="preserve"> that free</w:t>
      </w:r>
      <w:r w:rsidR="00B22B5E">
        <w:rPr>
          <w:rFonts w:cs="Helvetica"/>
          <w:lang w:val="en-US"/>
        </w:rPr>
        <w:t>ze</w:t>
      </w:r>
      <w:r w:rsidR="006D2DEE">
        <w:rPr>
          <w:rFonts w:cs="Helvetica"/>
          <w:lang w:val="en-US"/>
        </w:rPr>
        <w:t>s</w:t>
      </w:r>
      <w:r w:rsidR="00B22B5E">
        <w:rPr>
          <w:rFonts w:cs="Helvetica"/>
          <w:lang w:val="en-US"/>
        </w:rPr>
        <w:t xml:space="preserve"> at a higher temperature</w:t>
      </w:r>
      <w:r w:rsidR="00273B54">
        <w:rPr>
          <w:rFonts w:cs="Helvetica"/>
          <w:lang w:val="en-US"/>
        </w:rPr>
        <w:t xml:space="preserve">; </w:t>
      </w:r>
      <w:r w:rsidR="00126F6D">
        <w:rPr>
          <w:rFonts w:cs="Helvetica"/>
          <w:lang w:val="en-US"/>
        </w:rPr>
        <w:t xml:space="preserve">using a strong undersea support column; </w:t>
      </w:r>
      <w:r w:rsidR="00273B54">
        <w:rPr>
          <w:rFonts w:cs="Helvetica"/>
          <w:lang w:val="en-US"/>
        </w:rPr>
        <w:t xml:space="preserve">using </w:t>
      </w:r>
      <w:r w:rsidR="00126F6D">
        <w:rPr>
          <w:rFonts w:cs="Helvetica"/>
          <w:lang w:val="en-US"/>
        </w:rPr>
        <w:t xml:space="preserve">floating </w:t>
      </w:r>
      <w:r w:rsidR="00273B54">
        <w:rPr>
          <w:rFonts w:cs="Helvetica"/>
          <w:lang w:val="en-US"/>
        </w:rPr>
        <w:t xml:space="preserve">piles frozen into the sea ice or driven into the sediments </w:t>
      </w:r>
      <w:r w:rsidR="00495EF2">
        <w:rPr>
          <w:rFonts w:cs="Helvetica"/>
          <w:lang w:val="en-US"/>
        </w:rPr>
        <w:t>to increase the effective grounding thickness</w:t>
      </w:r>
      <w:r w:rsidR="00273B54">
        <w:rPr>
          <w:rFonts w:cs="Helvetica"/>
          <w:lang w:val="en-US"/>
        </w:rPr>
        <w:t xml:space="preserve"> of the ice </w:t>
      </w:r>
      <w:r w:rsidR="00264F04">
        <w:rPr>
          <w:rFonts w:cs="Helvetica"/>
          <w:lang w:val="en-US"/>
        </w:rPr>
        <w:t>shield</w:t>
      </w:r>
      <w:r w:rsidR="00273B54">
        <w:rPr>
          <w:rFonts w:cs="Helvetica"/>
          <w:lang w:val="en-US"/>
        </w:rPr>
        <w:t xml:space="preserve">; or tethering </w:t>
      </w:r>
      <w:r w:rsidR="00126F6D">
        <w:rPr>
          <w:rFonts w:cs="Helvetica"/>
          <w:lang w:val="en-US"/>
        </w:rPr>
        <w:t xml:space="preserve">a floating ice </w:t>
      </w:r>
      <w:r w:rsidR="00264F04">
        <w:rPr>
          <w:rFonts w:cs="Helvetica"/>
          <w:lang w:val="en-US"/>
        </w:rPr>
        <w:t>shield</w:t>
      </w:r>
      <w:r w:rsidR="00126F6D">
        <w:rPr>
          <w:rFonts w:cs="Helvetica"/>
          <w:lang w:val="en-US"/>
        </w:rPr>
        <w:t xml:space="preserve"> to one</w:t>
      </w:r>
      <w:r w:rsidR="00273B54">
        <w:rPr>
          <w:rFonts w:cs="Helvetica"/>
          <w:lang w:val="en-US"/>
        </w:rPr>
        <w:t xml:space="preserve"> that had already grounded</w:t>
      </w:r>
      <w:r w:rsidR="000B0814">
        <w:rPr>
          <w:rFonts w:cs="Helvetica"/>
          <w:lang w:val="en-US"/>
        </w:rPr>
        <w:t>,</w:t>
      </w:r>
      <w:r w:rsidR="00B22B5E">
        <w:rPr>
          <w:rFonts w:cs="Helvetica"/>
          <w:lang w:val="en-US"/>
        </w:rPr>
        <w:t xml:space="preserve"> or </w:t>
      </w:r>
      <w:r w:rsidR="00495EF2">
        <w:rPr>
          <w:rFonts w:cs="Helvetica"/>
          <w:lang w:val="en-US"/>
        </w:rPr>
        <w:t>having it freeze on</w:t>
      </w:r>
      <w:r w:rsidR="00B22B5E">
        <w:rPr>
          <w:rFonts w:cs="Helvetica"/>
          <w:lang w:val="en-US"/>
        </w:rPr>
        <w:t>to land</w:t>
      </w:r>
      <w:r w:rsidR="00273B54">
        <w:rPr>
          <w:rFonts w:cs="Helvetica"/>
          <w:lang w:val="en-US"/>
        </w:rPr>
        <w:t>.</w:t>
      </w:r>
    </w:p>
    <w:p w14:paraId="5B600B8E" w14:textId="77777777" w:rsidR="000661FC" w:rsidRDefault="000661FC" w:rsidP="00305E04">
      <w:pPr>
        <w:widowControl w:val="0"/>
        <w:autoSpaceDE w:val="0"/>
        <w:autoSpaceDN w:val="0"/>
        <w:adjustRightInd w:val="0"/>
        <w:rPr>
          <w:rFonts w:cs="Helvetica"/>
          <w:lang w:val="en-US"/>
        </w:rPr>
      </w:pPr>
    </w:p>
    <w:p w14:paraId="0EA8279F" w14:textId="39DFC143" w:rsidR="00B065BA" w:rsidRDefault="0096399F" w:rsidP="00305E04">
      <w:pPr>
        <w:widowControl w:val="0"/>
        <w:autoSpaceDE w:val="0"/>
        <w:autoSpaceDN w:val="0"/>
        <w:adjustRightInd w:val="0"/>
        <w:rPr>
          <w:rFonts w:cs="Helvetica"/>
          <w:lang w:val="en-US"/>
        </w:rPr>
      </w:pPr>
      <w:r>
        <w:rPr>
          <w:rFonts w:cs="Helvetica"/>
          <w:lang w:val="en-US"/>
        </w:rPr>
        <w:t>For reasons of economy</w:t>
      </w:r>
      <w:r w:rsidR="0090497D">
        <w:rPr>
          <w:rFonts w:cs="Helvetica"/>
          <w:lang w:val="en-US"/>
        </w:rPr>
        <w:t xml:space="preserve">, perhaps only two standard sizes of </w:t>
      </w:r>
      <w:r w:rsidR="00214884">
        <w:rPr>
          <w:rFonts w:cs="Helvetica"/>
          <w:lang w:val="en-US"/>
        </w:rPr>
        <w:t xml:space="preserve">pumping </w:t>
      </w:r>
      <w:r w:rsidR="0090497D">
        <w:rPr>
          <w:rFonts w:cs="Helvetica"/>
          <w:lang w:val="en-US"/>
        </w:rPr>
        <w:t xml:space="preserve">facility might be </w:t>
      </w:r>
      <w:r w:rsidR="00B065BA">
        <w:rPr>
          <w:rFonts w:cs="Helvetica"/>
          <w:lang w:val="en-US"/>
        </w:rPr>
        <w:t xml:space="preserve">considered, the larger </w:t>
      </w:r>
      <w:r w:rsidR="0090497D">
        <w:rPr>
          <w:rFonts w:cs="Helvetica"/>
          <w:lang w:val="en-US"/>
        </w:rPr>
        <w:t xml:space="preserve">version being designed to permit </w:t>
      </w:r>
      <w:r w:rsidR="00B065BA">
        <w:rPr>
          <w:rFonts w:cs="Helvetica"/>
          <w:lang w:val="en-US"/>
        </w:rPr>
        <w:t xml:space="preserve">location in deeper water, </w:t>
      </w:r>
      <w:r w:rsidR="006E7834">
        <w:rPr>
          <w:rFonts w:cs="Helvetica"/>
          <w:lang w:val="en-US"/>
        </w:rPr>
        <w:t>or for</w:t>
      </w:r>
      <w:r w:rsidR="000331A5">
        <w:rPr>
          <w:rFonts w:cs="Helvetica"/>
          <w:lang w:val="en-US"/>
        </w:rPr>
        <w:t xml:space="preserve"> </w:t>
      </w:r>
      <w:r w:rsidR="006E7834">
        <w:rPr>
          <w:rFonts w:cs="Helvetica"/>
          <w:lang w:val="en-US"/>
        </w:rPr>
        <w:t xml:space="preserve">use as </w:t>
      </w:r>
      <w:r w:rsidR="00B065BA">
        <w:rPr>
          <w:rFonts w:cs="Helvetica"/>
          <w:lang w:val="en-US"/>
        </w:rPr>
        <w:t>storage</w:t>
      </w:r>
      <w:r w:rsidR="006E7834">
        <w:rPr>
          <w:rFonts w:cs="Helvetica"/>
          <w:lang w:val="en-US"/>
        </w:rPr>
        <w:t>, workshops, laboratories</w:t>
      </w:r>
      <w:r w:rsidR="00B065BA">
        <w:rPr>
          <w:rFonts w:cs="Helvetica"/>
          <w:lang w:val="en-US"/>
        </w:rPr>
        <w:t xml:space="preserve"> and </w:t>
      </w:r>
      <w:r w:rsidR="0090497D">
        <w:rPr>
          <w:rFonts w:cs="Helvetica"/>
          <w:lang w:val="en-US"/>
        </w:rPr>
        <w:t>accommodation.</w:t>
      </w:r>
      <w:r w:rsidR="007B72D0">
        <w:rPr>
          <w:rFonts w:cs="Helvetica"/>
          <w:lang w:val="en-US"/>
        </w:rPr>
        <w:t xml:space="preserve"> </w:t>
      </w:r>
      <w:r w:rsidR="00F87FAA">
        <w:rPr>
          <w:rFonts w:cs="Helvetica"/>
          <w:lang w:val="en-US"/>
        </w:rPr>
        <w:t xml:space="preserve">Both sizes could be used for stable drilling platforms, </w:t>
      </w:r>
      <w:r w:rsidR="00986391">
        <w:rPr>
          <w:rFonts w:cs="Helvetica"/>
          <w:lang w:val="en-US"/>
        </w:rPr>
        <w:t xml:space="preserve">gas collection, and </w:t>
      </w:r>
      <w:r w:rsidR="00F87FAA">
        <w:rPr>
          <w:rFonts w:cs="Helvetica"/>
          <w:lang w:val="en-US"/>
        </w:rPr>
        <w:t>as landing strips</w:t>
      </w:r>
      <w:r w:rsidR="00F613E8">
        <w:rPr>
          <w:rFonts w:cs="Helvetica"/>
          <w:lang w:val="en-US"/>
        </w:rPr>
        <w:t>, habitat</w:t>
      </w:r>
      <w:r w:rsidR="00F87FAA">
        <w:rPr>
          <w:rFonts w:cs="Helvetica"/>
          <w:lang w:val="en-US"/>
        </w:rPr>
        <w:t xml:space="preserve"> and highways. </w:t>
      </w:r>
      <w:r w:rsidR="006D2DEE">
        <w:rPr>
          <w:rFonts w:cs="Helvetica"/>
          <w:lang w:val="en-US"/>
        </w:rPr>
        <w:t xml:space="preserve">Note, </w:t>
      </w:r>
      <w:r w:rsidR="00245EFC">
        <w:rPr>
          <w:rFonts w:cs="Helvetica"/>
          <w:lang w:val="en-US"/>
        </w:rPr>
        <w:t xml:space="preserve">building </w:t>
      </w:r>
      <w:r w:rsidR="00481ECF">
        <w:rPr>
          <w:rFonts w:cs="Helvetica"/>
          <w:lang w:val="en-US"/>
        </w:rPr>
        <w:t xml:space="preserve">bases </w:t>
      </w:r>
      <w:r w:rsidR="00245EFC">
        <w:rPr>
          <w:rFonts w:cs="Helvetica"/>
          <w:lang w:val="en-US"/>
        </w:rPr>
        <w:t xml:space="preserve">in </w:t>
      </w:r>
      <w:r w:rsidR="00481ECF">
        <w:rPr>
          <w:rFonts w:cs="Helvetica"/>
          <w:lang w:val="en-US"/>
        </w:rPr>
        <w:t xml:space="preserve">the </w:t>
      </w:r>
      <w:r w:rsidR="006D2DEE">
        <w:rPr>
          <w:rFonts w:cs="Helvetica"/>
          <w:lang w:val="en-US"/>
        </w:rPr>
        <w:t xml:space="preserve">satellite </w:t>
      </w:r>
      <w:r w:rsidR="00481ECF">
        <w:rPr>
          <w:rFonts w:cs="Helvetica"/>
          <w:lang w:val="en-US"/>
        </w:rPr>
        <w:t>facilities</w:t>
      </w:r>
      <w:r w:rsidR="006D2DEE">
        <w:rPr>
          <w:rFonts w:cs="Helvetica"/>
          <w:lang w:val="en-US"/>
        </w:rPr>
        <w:t xml:space="preserve"> would avoid the discomfort of turbine noise and vibration</w:t>
      </w:r>
      <w:r w:rsidR="00481ECF">
        <w:rPr>
          <w:rFonts w:cs="Helvetica"/>
          <w:lang w:val="en-US"/>
        </w:rPr>
        <w:t>, though pumping would still generate some, if much less</w:t>
      </w:r>
      <w:r w:rsidR="006D2DEE">
        <w:rPr>
          <w:rFonts w:cs="Helvetica"/>
          <w:lang w:val="en-US"/>
        </w:rPr>
        <w:t>.</w:t>
      </w:r>
    </w:p>
    <w:p w14:paraId="6404BADA" w14:textId="77777777" w:rsidR="00B065BA" w:rsidRDefault="00B065BA" w:rsidP="00305E04">
      <w:pPr>
        <w:widowControl w:val="0"/>
        <w:autoSpaceDE w:val="0"/>
        <w:autoSpaceDN w:val="0"/>
        <w:adjustRightInd w:val="0"/>
        <w:rPr>
          <w:rFonts w:cs="Helvetica"/>
          <w:lang w:val="en-US"/>
        </w:rPr>
      </w:pPr>
    </w:p>
    <w:p w14:paraId="248130F6" w14:textId="42A833CC" w:rsidR="00591ADF" w:rsidRDefault="007B72D0" w:rsidP="00305E04">
      <w:pPr>
        <w:widowControl w:val="0"/>
        <w:autoSpaceDE w:val="0"/>
        <w:autoSpaceDN w:val="0"/>
        <w:adjustRightInd w:val="0"/>
        <w:rPr>
          <w:rFonts w:cs="Helvetica"/>
          <w:lang w:val="en-US"/>
        </w:rPr>
      </w:pPr>
      <w:r>
        <w:rPr>
          <w:rFonts w:cs="Helvetica"/>
          <w:lang w:val="en-US"/>
        </w:rPr>
        <w:t xml:space="preserve">Now, </w:t>
      </w:r>
      <w:r w:rsidR="00F06ACC">
        <w:rPr>
          <w:rFonts w:cs="Helvetica"/>
          <w:lang w:val="en-US"/>
        </w:rPr>
        <w:t>a</w:t>
      </w:r>
      <w:r w:rsidR="00D03060">
        <w:rPr>
          <w:rFonts w:cs="Helvetica"/>
          <w:lang w:val="en-US"/>
        </w:rPr>
        <w:t xml:space="preserve"> 2.5</w:t>
      </w:r>
      <w:r>
        <w:rPr>
          <w:rFonts w:cs="Helvetica"/>
          <w:lang w:val="en-US"/>
        </w:rPr>
        <w:t xml:space="preserve">MW </w:t>
      </w:r>
      <w:r w:rsidR="00270A72">
        <w:rPr>
          <w:rFonts w:cs="Helvetica"/>
          <w:lang w:val="en-US"/>
        </w:rPr>
        <w:t xml:space="preserve">wind turbine </w:t>
      </w:r>
      <w:r>
        <w:rPr>
          <w:rFonts w:cs="Helvetica"/>
          <w:lang w:val="en-US"/>
        </w:rPr>
        <w:t xml:space="preserve">is </w:t>
      </w:r>
      <w:r w:rsidR="00270A72">
        <w:rPr>
          <w:rFonts w:cs="Helvetica"/>
          <w:lang w:val="en-US"/>
        </w:rPr>
        <w:t xml:space="preserve">capable of producing enough power </w:t>
      </w:r>
      <w:r w:rsidR="009065D4">
        <w:rPr>
          <w:rFonts w:cs="Helvetica"/>
          <w:lang w:val="en-US"/>
        </w:rPr>
        <w:t>for a 60% efficient pump</w:t>
      </w:r>
      <w:r w:rsidR="009122E6">
        <w:rPr>
          <w:rFonts w:cs="Helvetica"/>
          <w:lang w:val="en-US"/>
        </w:rPr>
        <w:t>,</w:t>
      </w:r>
      <w:r w:rsidR="009065D4">
        <w:rPr>
          <w:rFonts w:cs="Helvetica"/>
          <w:lang w:val="en-US"/>
        </w:rPr>
        <w:t xml:space="preserve"> </w:t>
      </w:r>
      <w:r w:rsidR="00270A72">
        <w:rPr>
          <w:rFonts w:cs="Helvetica"/>
          <w:lang w:val="en-US"/>
        </w:rPr>
        <w:t xml:space="preserve">to pump </w:t>
      </w:r>
      <w:r w:rsidR="009065D4">
        <w:rPr>
          <w:rFonts w:cs="Helvetica"/>
          <w:lang w:val="en-US"/>
        </w:rPr>
        <w:t xml:space="preserve">seawater </w:t>
      </w:r>
      <w:r w:rsidR="00F1086E">
        <w:rPr>
          <w:rFonts w:cs="Helvetica"/>
          <w:lang w:val="en-US"/>
        </w:rPr>
        <w:t xml:space="preserve">some </w:t>
      </w:r>
      <w:r w:rsidR="009065D4">
        <w:rPr>
          <w:rFonts w:cs="Helvetica"/>
          <w:lang w:val="en-US"/>
        </w:rPr>
        <w:t xml:space="preserve">ten metres above sea level </w:t>
      </w:r>
      <w:r w:rsidR="00270A72">
        <w:rPr>
          <w:rFonts w:cs="Helvetica"/>
          <w:lang w:val="en-US"/>
        </w:rPr>
        <w:t>at the</w:t>
      </w:r>
      <w:r>
        <w:rPr>
          <w:rFonts w:cs="Helvetica"/>
          <w:lang w:val="en-US"/>
        </w:rPr>
        <w:t xml:space="preserve"> rate of six</w:t>
      </w:r>
      <w:r w:rsidR="00F06ACC">
        <w:rPr>
          <w:rFonts w:cs="Helvetica"/>
          <w:lang w:val="en-US"/>
        </w:rPr>
        <w:t xml:space="preserve"> cubic metre</w:t>
      </w:r>
      <w:r>
        <w:rPr>
          <w:rFonts w:cs="Helvetica"/>
          <w:lang w:val="en-US"/>
        </w:rPr>
        <w:t>s</w:t>
      </w:r>
      <w:r w:rsidR="00F06ACC">
        <w:rPr>
          <w:rFonts w:cs="Helvetica"/>
          <w:lang w:val="en-US"/>
        </w:rPr>
        <w:t xml:space="preserve"> </w:t>
      </w:r>
      <w:r w:rsidR="009F60A1">
        <w:rPr>
          <w:rFonts w:cs="Helvetica"/>
          <w:lang w:val="en-US"/>
        </w:rPr>
        <w:t>per second</w:t>
      </w:r>
      <w:r w:rsidR="00D03060">
        <w:rPr>
          <w:rFonts w:cs="Helvetica"/>
          <w:lang w:val="en-US"/>
        </w:rPr>
        <w:t>, when at full capacity</w:t>
      </w:r>
      <w:r w:rsidR="002A0958">
        <w:rPr>
          <w:rFonts w:cs="Helvetica"/>
          <w:lang w:val="en-US"/>
        </w:rPr>
        <w:t xml:space="preserve">. </w:t>
      </w:r>
      <w:r w:rsidR="00D03060">
        <w:rPr>
          <w:rFonts w:cs="Helvetica"/>
          <w:lang w:val="en-US"/>
        </w:rPr>
        <w:t>However, as winds are inconstant</w:t>
      </w:r>
      <w:ins w:id="66" w:author="Severn Clarke" w:date="2016-09-11T11:00:00Z">
        <w:r w:rsidR="001F4CD9">
          <w:rPr>
            <w:rFonts w:cs="Helvetica"/>
            <w:lang w:val="en-US"/>
          </w:rPr>
          <w:t xml:space="preserve"> and there will be power losses elsewhere</w:t>
        </w:r>
      </w:ins>
      <w:r w:rsidR="00D03060">
        <w:rPr>
          <w:rFonts w:cs="Helvetica"/>
          <w:lang w:val="en-US"/>
        </w:rPr>
        <w:t>, an average 1MW</w:t>
      </w:r>
      <w:r w:rsidR="005E4DA9">
        <w:rPr>
          <w:rFonts w:cs="Helvetica"/>
          <w:lang w:val="en-US"/>
        </w:rPr>
        <w:t xml:space="preserve"> </w:t>
      </w:r>
      <w:ins w:id="67" w:author="Severn Clarke" w:date="2016-09-11T12:30:00Z">
        <w:r w:rsidR="000A44D4">
          <w:rPr>
            <w:rFonts w:cs="Helvetica"/>
            <w:lang w:val="en-US"/>
          </w:rPr>
          <w:t xml:space="preserve">pumping </w:t>
        </w:r>
      </w:ins>
      <w:r w:rsidR="005E4DA9">
        <w:rPr>
          <w:rFonts w:cs="Helvetica"/>
          <w:lang w:val="en-US"/>
        </w:rPr>
        <w:t>delivery</w:t>
      </w:r>
      <w:ins w:id="68" w:author="Severn Clarke" w:date="2016-09-11T12:30:00Z">
        <w:r w:rsidR="000A44D4">
          <w:rPr>
            <w:rFonts w:cs="Helvetica"/>
            <w:lang w:val="en-US"/>
          </w:rPr>
          <w:t xml:space="preserve"> </w:t>
        </w:r>
      </w:ins>
      <w:r w:rsidR="00D03060">
        <w:rPr>
          <w:rFonts w:cs="Helvetica"/>
          <w:lang w:val="en-US"/>
        </w:rPr>
        <w:t xml:space="preserve">is used here in the calculations. </w:t>
      </w:r>
      <w:r w:rsidR="005E4DA9">
        <w:rPr>
          <w:rFonts w:cs="Helvetica"/>
          <w:lang w:val="en-US"/>
        </w:rPr>
        <w:t xml:space="preserve">In </w:t>
      </w:r>
      <w:r w:rsidR="000331A5">
        <w:rPr>
          <w:rFonts w:cs="Helvetica"/>
          <w:lang w:val="en-US"/>
        </w:rPr>
        <w:t xml:space="preserve">nine </w:t>
      </w:r>
      <w:r w:rsidR="002A0958">
        <w:rPr>
          <w:rFonts w:cs="Helvetica"/>
          <w:lang w:val="en-US"/>
        </w:rPr>
        <w:t>months t</w:t>
      </w:r>
      <w:r>
        <w:rPr>
          <w:rFonts w:cs="Helvetica"/>
          <w:lang w:val="en-US"/>
        </w:rPr>
        <w:t>his</w:t>
      </w:r>
      <w:r w:rsidR="009F60A1">
        <w:rPr>
          <w:rFonts w:cs="Helvetica"/>
          <w:lang w:val="en-US"/>
        </w:rPr>
        <w:t xml:space="preserve"> </w:t>
      </w:r>
      <w:r w:rsidR="00D03060">
        <w:rPr>
          <w:rFonts w:cs="Helvetica"/>
          <w:lang w:val="en-US"/>
        </w:rPr>
        <w:t xml:space="preserve">1MW </w:t>
      </w:r>
      <w:r w:rsidR="00270A72">
        <w:rPr>
          <w:rFonts w:cs="Helvetica"/>
          <w:lang w:val="en-US"/>
        </w:rPr>
        <w:t>would generat</w:t>
      </w:r>
      <w:r>
        <w:rPr>
          <w:rFonts w:cs="Helvetica"/>
          <w:lang w:val="en-US"/>
        </w:rPr>
        <w:t xml:space="preserve">e an ice </w:t>
      </w:r>
      <w:r w:rsidR="00264F04">
        <w:rPr>
          <w:rFonts w:cs="Helvetica"/>
          <w:lang w:val="en-US"/>
        </w:rPr>
        <w:t>shield</w:t>
      </w:r>
      <w:r>
        <w:rPr>
          <w:rFonts w:cs="Helvetica"/>
          <w:lang w:val="en-US"/>
        </w:rPr>
        <w:t xml:space="preserve"> of volume</w:t>
      </w:r>
      <w:r w:rsidR="001C6E55">
        <w:rPr>
          <w:rFonts w:cs="Helvetica"/>
          <w:lang w:val="en-US"/>
        </w:rPr>
        <w:t xml:space="preserve"> </w:t>
      </w:r>
      <w:r w:rsidR="00D03060">
        <w:rPr>
          <w:rFonts w:cs="Helvetica"/>
          <w:lang w:val="en-US"/>
        </w:rPr>
        <w:t>of 0.14</w:t>
      </w:r>
      <w:r w:rsidR="00270A72">
        <w:rPr>
          <w:rFonts w:cs="Helvetica"/>
          <w:lang w:val="en-US"/>
        </w:rPr>
        <w:t>km</w:t>
      </w:r>
      <w:r w:rsidR="00270A72" w:rsidRPr="00270A72">
        <w:rPr>
          <w:rFonts w:cs="Helvetica"/>
          <w:vertAlign w:val="superscript"/>
          <w:lang w:val="en-US"/>
        </w:rPr>
        <w:t>3</w:t>
      </w:r>
      <w:r w:rsidR="00214884">
        <w:rPr>
          <w:rFonts w:cs="Helvetica"/>
          <w:lang w:val="en-US"/>
        </w:rPr>
        <w:t>, less any</w:t>
      </w:r>
      <w:r>
        <w:rPr>
          <w:rFonts w:cs="Helvetica"/>
          <w:lang w:val="en-US"/>
        </w:rPr>
        <w:t xml:space="preserve"> </w:t>
      </w:r>
      <w:r w:rsidR="00C66D42">
        <w:rPr>
          <w:rFonts w:cs="Helvetica"/>
          <w:lang w:val="en-US"/>
        </w:rPr>
        <w:t xml:space="preserve">undersea and </w:t>
      </w:r>
      <w:r w:rsidR="0050220C">
        <w:rPr>
          <w:rFonts w:cs="Helvetica"/>
          <w:lang w:val="en-US"/>
        </w:rPr>
        <w:t>subsequent warm season loss</w:t>
      </w:r>
      <w:r>
        <w:rPr>
          <w:rFonts w:cs="Helvetica"/>
          <w:lang w:val="en-US"/>
        </w:rPr>
        <w:t>. Call it</w:t>
      </w:r>
      <w:r w:rsidR="00D03060">
        <w:rPr>
          <w:rFonts w:cs="Helvetica"/>
          <w:lang w:val="en-US"/>
        </w:rPr>
        <w:t xml:space="preserve"> 0.12</w:t>
      </w:r>
      <w:r w:rsidR="00270A72">
        <w:rPr>
          <w:rFonts w:cs="Helvetica"/>
          <w:lang w:val="en-US"/>
        </w:rPr>
        <w:t>km</w:t>
      </w:r>
      <w:r w:rsidR="00270A72" w:rsidRPr="00270A72">
        <w:rPr>
          <w:rFonts w:cs="Helvetica"/>
          <w:vertAlign w:val="superscript"/>
          <w:lang w:val="en-US"/>
        </w:rPr>
        <w:t>3</w:t>
      </w:r>
      <w:r w:rsidR="00794535">
        <w:rPr>
          <w:rFonts w:cs="Helvetica"/>
          <w:vertAlign w:val="superscript"/>
          <w:lang w:val="en-US"/>
        </w:rPr>
        <w:t xml:space="preserve"> </w:t>
      </w:r>
      <w:r w:rsidR="00794535">
        <w:rPr>
          <w:rFonts w:cs="Helvetica"/>
          <w:lang w:val="en-US"/>
        </w:rPr>
        <w:t>per year</w:t>
      </w:r>
      <w:r w:rsidR="00346A1C">
        <w:rPr>
          <w:rFonts w:cs="Helvetica"/>
          <w:lang w:val="en-US"/>
        </w:rPr>
        <w:t xml:space="preserve"> to allow for residual brine loss, snow &amp; ice accumulation and melting</w:t>
      </w:r>
      <w:r w:rsidR="00794535">
        <w:rPr>
          <w:rFonts w:cs="Helvetica"/>
          <w:lang w:val="en-US"/>
        </w:rPr>
        <w:t>.</w:t>
      </w:r>
      <w:r w:rsidR="00270A72">
        <w:rPr>
          <w:rFonts w:cs="Helvetica"/>
          <w:lang w:val="en-US"/>
        </w:rPr>
        <w:t xml:space="preserve"> </w:t>
      </w:r>
      <w:r w:rsidR="00020401">
        <w:rPr>
          <w:rFonts w:cs="Helvetica"/>
          <w:lang w:val="en-US"/>
        </w:rPr>
        <w:t>Provided the water could be frozen fast enough, s</w:t>
      </w:r>
      <w:r w:rsidR="000331A5">
        <w:rPr>
          <w:rFonts w:cs="Helvetica"/>
          <w:lang w:val="en-US"/>
        </w:rPr>
        <w:t>uch a rate might</w:t>
      </w:r>
      <w:r w:rsidR="00245EFC">
        <w:rPr>
          <w:rFonts w:cs="Helvetica"/>
          <w:lang w:val="en-US"/>
        </w:rPr>
        <w:t xml:space="preserve"> enable a single</w:t>
      </w:r>
      <w:r w:rsidR="001E68F2">
        <w:rPr>
          <w:rFonts w:cs="Helvetica"/>
          <w:lang w:val="en-US"/>
        </w:rPr>
        <w:t xml:space="preserve"> ice </w:t>
      </w:r>
      <w:r w:rsidR="00264F04">
        <w:rPr>
          <w:rFonts w:cs="Helvetica"/>
          <w:lang w:val="en-US"/>
        </w:rPr>
        <w:t>shield</w:t>
      </w:r>
      <w:r w:rsidR="00C66D42">
        <w:rPr>
          <w:rFonts w:cs="Helvetica"/>
          <w:lang w:val="en-US"/>
        </w:rPr>
        <w:t xml:space="preserve"> to ground itself </w:t>
      </w:r>
      <w:r w:rsidR="001E68F2">
        <w:rPr>
          <w:rFonts w:cs="Helvetica"/>
          <w:lang w:val="en-US"/>
        </w:rPr>
        <w:t xml:space="preserve">in water that was less than </w:t>
      </w:r>
      <w:r w:rsidR="00C66D42">
        <w:rPr>
          <w:rFonts w:cs="Helvetica"/>
          <w:lang w:val="en-US"/>
        </w:rPr>
        <w:t>~</w:t>
      </w:r>
      <w:r w:rsidR="005905A9">
        <w:rPr>
          <w:rFonts w:cs="Helvetica"/>
          <w:lang w:val="en-US"/>
        </w:rPr>
        <w:t>85</w:t>
      </w:r>
      <w:r w:rsidR="001E68F2" w:rsidRPr="001E68F2">
        <w:rPr>
          <w:rFonts w:cs="Helvetica"/>
          <w:lang w:val="en-US"/>
        </w:rPr>
        <w:t>m</w:t>
      </w:r>
      <w:r w:rsidR="001E68F2">
        <w:rPr>
          <w:rFonts w:cs="Helvetica"/>
          <w:lang w:val="en-US"/>
        </w:rPr>
        <w:t xml:space="preserve"> deep</w:t>
      </w:r>
      <w:r w:rsidR="00B76C0A">
        <w:rPr>
          <w:rFonts w:cs="Helvetica"/>
          <w:lang w:val="en-US"/>
        </w:rPr>
        <w:t xml:space="preserve"> </w:t>
      </w:r>
      <w:r w:rsidR="001E68F2">
        <w:rPr>
          <w:rFonts w:cs="Helvetica"/>
          <w:lang w:val="en-US"/>
        </w:rPr>
        <w:t xml:space="preserve">before </w:t>
      </w:r>
      <w:r w:rsidR="00370C84">
        <w:rPr>
          <w:rFonts w:cs="Helvetica"/>
          <w:lang w:val="en-US"/>
        </w:rPr>
        <w:t>the encasing sea ice melted</w:t>
      </w:r>
      <w:r w:rsidR="002A0958">
        <w:rPr>
          <w:rFonts w:cs="Helvetica"/>
          <w:lang w:val="en-US"/>
        </w:rPr>
        <w:t>,</w:t>
      </w:r>
      <w:r w:rsidR="009065D4">
        <w:rPr>
          <w:rFonts w:cs="Helvetica"/>
          <w:lang w:val="en-US"/>
        </w:rPr>
        <w:t xml:space="preserve"> thereby threatening the </w:t>
      </w:r>
      <w:r w:rsidR="00B76C0A">
        <w:rPr>
          <w:rFonts w:cs="Helvetica"/>
          <w:lang w:val="en-US"/>
        </w:rPr>
        <w:t xml:space="preserve">mooring </w:t>
      </w:r>
      <w:r w:rsidR="001A4EA7">
        <w:rPr>
          <w:rFonts w:cs="Helvetica"/>
          <w:lang w:val="en-US"/>
        </w:rPr>
        <w:t>system</w:t>
      </w:r>
      <w:r w:rsidR="001E68F2">
        <w:rPr>
          <w:rFonts w:cs="Helvetica"/>
          <w:lang w:val="en-US"/>
        </w:rPr>
        <w:t xml:space="preserve">. </w:t>
      </w:r>
      <w:r w:rsidR="00245EFC">
        <w:rPr>
          <w:rFonts w:cs="Helvetica"/>
          <w:lang w:val="en-US"/>
        </w:rPr>
        <w:t xml:space="preserve">This might translate to three satellite ice shields being </w:t>
      </w:r>
      <w:r w:rsidR="00481ECF">
        <w:rPr>
          <w:rFonts w:cs="Helvetica"/>
          <w:lang w:val="en-US"/>
        </w:rPr>
        <w:t>grounded in water that is &lt;</w:t>
      </w:r>
      <w:r w:rsidR="00245EFC">
        <w:rPr>
          <w:rFonts w:cs="Helvetica"/>
          <w:lang w:val="en-US"/>
        </w:rPr>
        <w:t xml:space="preserve">65m deep. </w:t>
      </w:r>
      <w:r w:rsidR="00725D20">
        <w:rPr>
          <w:rFonts w:cs="Helvetica"/>
          <w:lang w:val="en-US"/>
        </w:rPr>
        <w:t xml:space="preserve">Subsequent years of ice accumulation would tend to secure the ice </w:t>
      </w:r>
      <w:r w:rsidR="00264F04">
        <w:rPr>
          <w:rFonts w:cs="Helvetica"/>
          <w:lang w:val="en-US"/>
        </w:rPr>
        <w:t>shield</w:t>
      </w:r>
      <w:r w:rsidR="00725D20">
        <w:rPr>
          <w:rFonts w:cs="Helvetica"/>
          <w:lang w:val="en-US"/>
        </w:rPr>
        <w:t xml:space="preserve"> even more firmly. However, as the ice </w:t>
      </w:r>
      <w:r w:rsidR="00264F04">
        <w:rPr>
          <w:rFonts w:cs="Helvetica"/>
          <w:lang w:val="en-US"/>
        </w:rPr>
        <w:t>shield</w:t>
      </w:r>
      <w:r w:rsidR="00725D20">
        <w:rPr>
          <w:rFonts w:cs="Helvetica"/>
          <w:lang w:val="en-US"/>
        </w:rPr>
        <w:t xml:space="preserve"> grew</w:t>
      </w:r>
      <w:r w:rsidR="00794535">
        <w:rPr>
          <w:rFonts w:cs="Helvetica"/>
          <w:lang w:val="en-US"/>
        </w:rPr>
        <w:t xml:space="preserve"> above the </w:t>
      </w:r>
      <w:r w:rsidR="003D7DBB">
        <w:rPr>
          <w:rFonts w:cs="Helvetica"/>
          <w:lang w:val="en-US"/>
        </w:rPr>
        <w:t>size</w:t>
      </w:r>
      <w:r w:rsidR="00794535">
        <w:rPr>
          <w:rFonts w:cs="Helvetica"/>
          <w:lang w:val="en-US"/>
        </w:rPr>
        <w:t xml:space="preserve"> it would reach in the first year</w:t>
      </w:r>
      <w:r w:rsidR="00725D20">
        <w:rPr>
          <w:rFonts w:cs="Helvetica"/>
          <w:lang w:val="en-US"/>
        </w:rPr>
        <w:t>, its</w:t>
      </w:r>
      <w:r w:rsidR="002A0958">
        <w:rPr>
          <w:rFonts w:cs="Helvetica"/>
          <w:lang w:val="en-US"/>
        </w:rPr>
        <w:t xml:space="preserve"> volumetric growth rate would </w:t>
      </w:r>
      <w:r w:rsidR="00270A72">
        <w:rPr>
          <w:rFonts w:cs="Helvetica"/>
          <w:lang w:val="en-US"/>
        </w:rPr>
        <w:t xml:space="preserve">decline </w:t>
      </w:r>
      <w:r w:rsidR="00C66D42">
        <w:rPr>
          <w:rFonts w:cs="Helvetica"/>
          <w:lang w:val="en-US"/>
        </w:rPr>
        <w:t>progressively</w:t>
      </w:r>
      <w:r w:rsidR="00FC46FE">
        <w:rPr>
          <w:rFonts w:cs="Helvetica"/>
          <w:lang w:val="en-US"/>
        </w:rPr>
        <w:t xml:space="preserve"> </w:t>
      </w:r>
      <w:r w:rsidR="00270A72">
        <w:rPr>
          <w:rFonts w:cs="Helvetica"/>
          <w:lang w:val="en-US"/>
        </w:rPr>
        <w:t xml:space="preserve">because the </w:t>
      </w:r>
      <w:r w:rsidR="00725D20">
        <w:rPr>
          <w:rFonts w:cs="Helvetica"/>
          <w:lang w:val="en-US"/>
        </w:rPr>
        <w:t>sea</w:t>
      </w:r>
      <w:r w:rsidR="00270A72">
        <w:rPr>
          <w:rFonts w:cs="Helvetica"/>
          <w:lang w:val="en-US"/>
        </w:rPr>
        <w:t xml:space="preserve">water </w:t>
      </w:r>
      <w:r w:rsidR="00245EFC">
        <w:rPr>
          <w:rFonts w:cs="Helvetica"/>
          <w:lang w:val="en-US"/>
        </w:rPr>
        <w:t>might</w:t>
      </w:r>
      <w:r w:rsidR="00270A72">
        <w:rPr>
          <w:rFonts w:cs="Helvetica"/>
          <w:lang w:val="en-US"/>
        </w:rPr>
        <w:t xml:space="preserve"> need to be lifted </w:t>
      </w:r>
      <w:r w:rsidR="00DF1218">
        <w:rPr>
          <w:rFonts w:cs="Helvetica"/>
          <w:lang w:val="en-US"/>
        </w:rPr>
        <w:t xml:space="preserve">progressively </w:t>
      </w:r>
      <w:r w:rsidR="00270A72">
        <w:rPr>
          <w:rFonts w:cs="Helvetica"/>
          <w:lang w:val="en-US"/>
        </w:rPr>
        <w:t>higher</w:t>
      </w:r>
      <w:r w:rsidR="00FC46FE">
        <w:rPr>
          <w:rFonts w:cs="Helvetica"/>
          <w:lang w:val="en-US"/>
        </w:rPr>
        <w:t xml:space="preserve"> than seven</w:t>
      </w:r>
      <w:r w:rsidR="002A0958">
        <w:rPr>
          <w:rFonts w:cs="Helvetica"/>
          <w:lang w:val="en-US"/>
        </w:rPr>
        <w:t xml:space="preserve"> metres</w:t>
      </w:r>
      <w:r w:rsidR="00270A72">
        <w:rPr>
          <w:rFonts w:cs="Helvetica"/>
          <w:lang w:val="en-US"/>
        </w:rPr>
        <w:t>.</w:t>
      </w:r>
      <w:r w:rsidR="00245EFC">
        <w:rPr>
          <w:rFonts w:cs="Helvetica"/>
          <w:lang w:val="en-US"/>
        </w:rPr>
        <w:t xml:space="preserve"> Note, for satellite operations the </w:t>
      </w:r>
      <w:r w:rsidR="00245EFC" w:rsidRPr="00FC46FE">
        <w:rPr>
          <w:rFonts w:cs="Helvetica"/>
          <w:u w:val="single"/>
          <w:lang w:val="en-US"/>
        </w:rPr>
        <w:t>average</w:t>
      </w:r>
      <w:r w:rsidR="00245EFC">
        <w:rPr>
          <w:rFonts w:cs="Helvetica"/>
          <w:lang w:val="en-US"/>
        </w:rPr>
        <w:t xml:space="preserve"> height above sea level to which the seawater would need to be lif</w:t>
      </w:r>
      <w:r w:rsidR="00FC46FE">
        <w:rPr>
          <w:rFonts w:cs="Helvetica"/>
          <w:lang w:val="en-US"/>
        </w:rPr>
        <w:t>ted might be as low as ~5</w:t>
      </w:r>
      <w:r w:rsidR="00346A1C">
        <w:rPr>
          <w:rFonts w:cs="Helvetica"/>
          <w:lang w:val="en-US"/>
        </w:rPr>
        <w:t>m to create a 70</w:t>
      </w:r>
      <w:r w:rsidR="00245EFC">
        <w:rPr>
          <w:rFonts w:cs="Helvetica"/>
          <w:lang w:val="en-US"/>
        </w:rPr>
        <w:t>m</w:t>
      </w:r>
      <w:r w:rsidR="00346A1C">
        <w:rPr>
          <w:rFonts w:cs="Helvetica"/>
          <w:lang w:val="en-US"/>
        </w:rPr>
        <w:t xml:space="preserve"> thick ice shield</w:t>
      </w:r>
      <w:ins w:id="69" w:author="Severn Clarke" w:date="2016-09-11T12:32:00Z">
        <w:r w:rsidR="00854FA4">
          <w:rPr>
            <w:rFonts w:cs="Helvetica"/>
            <w:lang w:val="en-US"/>
          </w:rPr>
          <w:t xml:space="preserve">, though </w:t>
        </w:r>
      </w:ins>
      <w:ins w:id="70" w:author="Severn Clarke" w:date="2016-09-11T12:33:00Z">
        <w:r w:rsidR="00854FA4">
          <w:rPr>
            <w:rFonts w:cs="Helvetica"/>
            <w:lang w:val="en-US"/>
          </w:rPr>
          <w:t xml:space="preserve">early </w:t>
        </w:r>
      </w:ins>
      <w:ins w:id="71" w:author="Severn Clarke" w:date="2016-09-11T12:32:00Z">
        <w:r w:rsidR="00854FA4">
          <w:rPr>
            <w:rFonts w:cs="Helvetica"/>
            <w:lang w:val="en-US"/>
          </w:rPr>
          <w:t xml:space="preserve">pumping </w:t>
        </w:r>
      </w:ins>
      <w:ins w:id="72" w:author="Severn Clarke" w:date="2016-09-11T12:33:00Z">
        <w:r w:rsidR="00854FA4">
          <w:rPr>
            <w:rFonts w:cs="Helvetica"/>
            <w:lang w:val="en-US"/>
          </w:rPr>
          <w:t xml:space="preserve">would require </w:t>
        </w:r>
      </w:ins>
      <w:ins w:id="73" w:author="Severn Clarke" w:date="2016-09-11T12:41:00Z">
        <w:r w:rsidR="002303EF">
          <w:rPr>
            <w:rFonts w:cs="Helvetica"/>
            <w:lang w:val="en-US"/>
          </w:rPr>
          <w:t xml:space="preserve">much </w:t>
        </w:r>
      </w:ins>
      <w:ins w:id="74" w:author="Severn Clarke" w:date="2016-09-11T12:33:00Z">
        <w:r w:rsidR="00854FA4">
          <w:rPr>
            <w:rFonts w:cs="Helvetica"/>
            <w:lang w:val="en-US"/>
          </w:rPr>
          <w:t>less than this height</w:t>
        </w:r>
      </w:ins>
      <w:r w:rsidR="00245EFC">
        <w:rPr>
          <w:rFonts w:cs="Helvetica"/>
          <w:lang w:val="en-US"/>
        </w:rPr>
        <w:t>.</w:t>
      </w:r>
      <w:ins w:id="75" w:author="Severn Clarke" w:date="2016-09-11T12:37:00Z">
        <w:r w:rsidR="00854FA4">
          <w:rPr>
            <w:rFonts w:cs="Helvetica"/>
            <w:lang w:val="en-US"/>
          </w:rPr>
          <w:t xml:space="preserve"> If </w:t>
        </w:r>
      </w:ins>
      <w:ins w:id="76" w:author="Severn Clarke" w:date="2016-09-11T12:39:00Z">
        <w:r w:rsidR="00854FA4">
          <w:rPr>
            <w:rFonts w:cs="Helvetica"/>
            <w:lang w:val="en-US"/>
          </w:rPr>
          <w:t>w</w:t>
        </w:r>
      </w:ins>
      <w:ins w:id="77" w:author="Severn Clarke" w:date="2016-09-11T12:37:00Z">
        <w:r w:rsidR="00854FA4">
          <w:rPr>
            <w:rFonts w:cs="Helvetica"/>
            <w:lang w:val="en-US"/>
          </w:rPr>
          <w:t xml:space="preserve">arm season pumping for algal nutriation purposes </w:t>
        </w:r>
      </w:ins>
      <w:ins w:id="78" w:author="Severn Clarke" w:date="2016-09-11T12:39:00Z">
        <w:r w:rsidR="00854FA4">
          <w:rPr>
            <w:rFonts w:cs="Helvetica"/>
            <w:lang w:val="en-US"/>
          </w:rPr>
          <w:t>was not required, th</w:t>
        </w:r>
        <w:r w:rsidR="002303EF">
          <w:rPr>
            <w:rFonts w:cs="Helvetica"/>
            <w:lang w:val="en-US"/>
          </w:rPr>
          <w:t>e system might be shut down</w:t>
        </w:r>
        <w:r w:rsidR="00854FA4">
          <w:rPr>
            <w:rFonts w:cs="Helvetica"/>
            <w:lang w:val="en-US"/>
          </w:rPr>
          <w:t xml:space="preserve"> or </w:t>
        </w:r>
      </w:ins>
      <w:ins w:id="79" w:author="Severn Clarke" w:date="2016-09-11T12:42:00Z">
        <w:r w:rsidR="002303EF">
          <w:rPr>
            <w:rFonts w:cs="Helvetica"/>
            <w:lang w:val="en-US"/>
          </w:rPr>
          <w:t xml:space="preserve">else </w:t>
        </w:r>
      </w:ins>
      <w:ins w:id="80" w:author="Severn Clarke" w:date="2016-09-11T12:39:00Z">
        <w:r w:rsidR="00854FA4">
          <w:rPr>
            <w:rFonts w:cs="Helvetica"/>
            <w:lang w:val="en-US"/>
          </w:rPr>
          <w:t>used to generate power for other purposes</w:t>
        </w:r>
      </w:ins>
      <w:ins w:id="81" w:author="Severn Clarke" w:date="2016-09-11T12:42:00Z">
        <w:r w:rsidR="002303EF">
          <w:rPr>
            <w:rFonts w:cs="Helvetica"/>
            <w:lang w:val="en-US"/>
          </w:rPr>
          <w:t>.</w:t>
        </w:r>
      </w:ins>
    </w:p>
    <w:p w14:paraId="0B401933" w14:textId="77777777" w:rsidR="00591ADF" w:rsidRDefault="00591ADF" w:rsidP="00305E04">
      <w:pPr>
        <w:widowControl w:val="0"/>
        <w:autoSpaceDE w:val="0"/>
        <w:autoSpaceDN w:val="0"/>
        <w:adjustRightInd w:val="0"/>
        <w:rPr>
          <w:rFonts w:cs="Helvetica"/>
          <w:lang w:val="en-US"/>
        </w:rPr>
      </w:pPr>
    </w:p>
    <w:p w14:paraId="3513661C" w14:textId="50F9ABF9" w:rsidR="008932DC" w:rsidRDefault="009122E6" w:rsidP="00305E04">
      <w:pPr>
        <w:widowControl w:val="0"/>
        <w:autoSpaceDE w:val="0"/>
        <w:autoSpaceDN w:val="0"/>
        <w:adjustRightInd w:val="0"/>
        <w:rPr>
          <w:rFonts w:cs="Helvetica"/>
          <w:lang w:val="en-US"/>
        </w:rPr>
      </w:pPr>
      <w:r>
        <w:rPr>
          <w:rFonts w:cs="Helvetica"/>
          <w:lang w:val="en-US"/>
        </w:rPr>
        <w:t xml:space="preserve">Installations </w:t>
      </w:r>
      <w:r w:rsidR="00591ADF">
        <w:rPr>
          <w:rFonts w:cs="Helvetica"/>
          <w:lang w:val="en-US"/>
        </w:rPr>
        <w:t xml:space="preserve">located </w:t>
      </w:r>
      <w:r>
        <w:rPr>
          <w:rFonts w:cs="Helvetica"/>
          <w:lang w:val="en-US"/>
        </w:rPr>
        <w:t xml:space="preserve">in greater depths of water might take several years before they grew </w:t>
      </w:r>
      <w:r w:rsidR="00346A1C">
        <w:rPr>
          <w:rFonts w:cs="Helvetica"/>
          <w:lang w:val="en-US"/>
        </w:rPr>
        <w:t>thick</w:t>
      </w:r>
      <w:r w:rsidR="00E13E85">
        <w:rPr>
          <w:rFonts w:cs="Helvetica"/>
          <w:lang w:val="en-US"/>
        </w:rPr>
        <w:t xml:space="preserve"> </w:t>
      </w:r>
      <w:r>
        <w:rPr>
          <w:rFonts w:cs="Helvetica"/>
          <w:lang w:val="en-US"/>
        </w:rPr>
        <w:t xml:space="preserve">enough to become grounded. They would thus tend to require interim mooring </w:t>
      </w:r>
      <w:r w:rsidR="00E5126B">
        <w:rPr>
          <w:rFonts w:cs="Helvetica"/>
          <w:lang w:val="en-US"/>
        </w:rPr>
        <w:t xml:space="preserve">or corralling </w:t>
      </w:r>
      <w:r>
        <w:rPr>
          <w:rFonts w:cs="Helvetica"/>
          <w:lang w:val="en-US"/>
        </w:rPr>
        <w:t xml:space="preserve">by other means. This might be by </w:t>
      </w:r>
      <w:r w:rsidR="00591ADF">
        <w:rPr>
          <w:rFonts w:cs="Helvetica"/>
          <w:lang w:val="en-US"/>
        </w:rPr>
        <w:t xml:space="preserve">freezing </w:t>
      </w:r>
      <w:r w:rsidR="00E13E85">
        <w:rPr>
          <w:rFonts w:cs="Helvetica"/>
          <w:lang w:val="en-US"/>
        </w:rPr>
        <w:t>them on</w:t>
      </w:r>
      <w:r w:rsidR="00591ADF">
        <w:rPr>
          <w:rFonts w:cs="Helvetica"/>
          <w:lang w:val="en-US"/>
        </w:rPr>
        <w:t>to nearby land or previously gro</w:t>
      </w:r>
      <w:r w:rsidR="00E13E85">
        <w:rPr>
          <w:rFonts w:cs="Helvetica"/>
          <w:lang w:val="en-US"/>
        </w:rPr>
        <w:t xml:space="preserve">unded ice </w:t>
      </w:r>
      <w:r w:rsidR="00264F04">
        <w:rPr>
          <w:rFonts w:cs="Helvetica"/>
          <w:lang w:val="en-US"/>
        </w:rPr>
        <w:t>shield</w:t>
      </w:r>
      <w:r w:rsidR="00E13E85">
        <w:rPr>
          <w:rFonts w:cs="Helvetica"/>
          <w:lang w:val="en-US"/>
        </w:rPr>
        <w:t>s, or else situating them</w:t>
      </w:r>
      <w:r w:rsidR="00591ADF">
        <w:rPr>
          <w:rFonts w:cs="Helvetica"/>
          <w:lang w:val="en-US"/>
        </w:rPr>
        <w:t xml:space="preserve"> such that </w:t>
      </w:r>
      <w:r w:rsidR="00E13E85">
        <w:rPr>
          <w:rFonts w:cs="Helvetica"/>
          <w:lang w:val="en-US"/>
        </w:rPr>
        <w:t xml:space="preserve">the </w:t>
      </w:r>
      <w:r w:rsidR="00591ADF">
        <w:rPr>
          <w:rFonts w:cs="Helvetica"/>
          <w:lang w:val="en-US"/>
        </w:rPr>
        <w:t>prevailing currents and winds would force them against restraining obstacles.</w:t>
      </w:r>
      <w:r>
        <w:rPr>
          <w:rFonts w:cs="Helvetica"/>
          <w:lang w:val="en-US"/>
        </w:rPr>
        <w:t xml:space="preserve"> </w:t>
      </w:r>
      <w:r w:rsidR="00275EAC">
        <w:rPr>
          <w:rFonts w:cs="Helvetica"/>
          <w:lang w:val="en-US"/>
        </w:rPr>
        <w:t xml:space="preserve">They might also be corralled in deeper waters by ice </w:t>
      </w:r>
      <w:r w:rsidR="00264F04">
        <w:rPr>
          <w:rFonts w:cs="Helvetica"/>
          <w:lang w:val="en-US"/>
        </w:rPr>
        <w:t>shield</w:t>
      </w:r>
      <w:r w:rsidR="00275EAC">
        <w:rPr>
          <w:rFonts w:cs="Helvetica"/>
          <w:lang w:val="en-US"/>
        </w:rPr>
        <w:t xml:space="preserve"> construction in surrounding shallower waters.</w:t>
      </w:r>
      <w:r w:rsidR="00C847A4">
        <w:rPr>
          <w:rFonts w:cs="Helvetica"/>
          <w:lang w:val="en-US"/>
        </w:rPr>
        <w:t xml:space="preserve"> Should each ice </w:t>
      </w:r>
      <w:r w:rsidR="00264F04">
        <w:rPr>
          <w:rFonts w:cs="Helvetica"/>
          <w:lang w:val="en-US"/>
        </w:rPr>
        <w:t>shield</w:t>
      </w:r>
      <w:r w:rsidR="00C847A4">
        <w:rPr>
          <w:rFonts w:cs="Helvetica"/>
          <w:lang w:val="en-US"/>
        </w:rPr>
        <w:t xml:space="preserve"> installation be roughly circular, the open spaces within an array of them could be </w:t>
      </w:r>
      <w:r w:rsidR="00ED581E">
        <w:rPr>
          <w:rFonts w:cs="Helvetica"/>
          <w:lang w:val="en-US"/>
        </w:rPr>
        <w:t>useful to</w:t>
      </w:r>
      <w:r w:rsidR="00C847A4">
        <w:rPr>
          <w:rFonts w:cs="Helvetica"/>
          <w:lang w:val="en-US"/>
        </w:rPr>
        <w:t xml:space="preserve"> wildlife</w:t>
      </w:r>
      <w:r w:rsidR="00DF1218">
        <w:rPr>
          <w:rFonts w:cs="Helvetica"/>
          <w:lang w:val="en-US"/>
        </w:rPr>
        <w:t>, navigation, and possibly to</w:t>
      </w:r>
      <w:r w:rsidR="00384E48">
        <w:rPr>
          <w:rFonts w:cs="Helvetica"/>
          <w:lang w:val="en-US"/>
        </w:rPr>
        <w:t xml:space="preserve"> methane capture</w:t>
      </w:r>
      <w:r w:rsidR="00C847A4">
        <w:rPr>
          <w:rFonts w:cs="Helvetica"/>
          <w:lang w:val="en-US"/>
        </w:rPr>
        <w:t xml:space="preserve">. </w:t>
      </w:r>
    </w:p>
    <w:p w14:paraId="44411CEF" w14:textId="77777777" w:rsidR="008932DC" w:rsidRDefault="008932DC" w:rsidP="00305E04">
      <w:pPr>
        <w:widowControl w:val="0"/>
        <w:autoSpaceDE w:val="0"/>
        <w:autoSpaceDN w:val="0"/>
        <w:adjustRightInd w:val="0"/>
        <w:rPr>
          <w:rFonts w:cs="Helvetica"/>
          <w:lang w:val="en-US"/>
        </w:rPr>
      </w:pPr>
    </w:p>
    <w:p w14:paraId="10FFD1B9" w14:textId="77777777" w:rsidR="00E13E85" w:rsidRDefault="008932DC" w:rsidP="00305E04">
      <w:pPr>
        <w:widowControl w:val="0"/>
        <w:autoSpaceDE w:val="0"/>
        <w:autoSpaceDN w:val="0"/>
        <w:adjustRightInd w:val="0"/>
        <w:rPr>
          <w:rFonts w:cs="Helvetica"/>
          <w:lang w:val="en-US"/>
        </w:rPr>
      </w:pPr>
      <w:r>
        <w:rPr>
          <w:rFonts w:cs="Helvetica"/>
          <w:lang w:val="en-US"/>
        </w:rPr>
        <w:t xml:space="preserve">Purpose-designed vessels may be needed to fit the components of the installation </w:t>
      </w:r>
      <w:r w:rsidR="002D2C27">
        <w:rPr>
          <w:rFonts w:cs="Helvetica"/>
          <w:lang w:val="en-US"/>
        </w:rPr>
        <w:t xml:space="preserve">together </w:t>
      </w:r>
      <w:r>
        <w:rPr>
          <w:rFonts w:cs="Helvetica"/>
          <w:lang w:val="en-US"/>
        </w:rPr>
        <w:t xml:space="preserve">on-site at sea. This is because installations are likely to be too unwieldy and </w:t>
      </w:r>
      <w:r w:rsidR="002D2C27">
        <w:rPr>
          <w:rFonts w:cs="Helvetica"/>
          <w:lang w:val="en-US"/>
        </w:rPr>
        <w:t>unstable to tow there in assembl</w:t>
      </w:r>
      <w:r>
        <w:rPr>
          <w:rFonts w:cs="Helvetica"/>
          <w:lang w:val="en-US"/>
        </w:rPr>
        <w:t xml:space="preserve">ed form. Whilst </w:t>
      </w:r>
      <w:r w:rsidR="00E6196E">
        <w:rPr>
          <w:rFonts w:cs="Helvetica"/>
          <w:lang w:val="en-US"/>
        </w:rPr>
        <w:t>one such vessel</w:t>
      </w:r>
      <w:r>
        <w:rPr>
          <w:rFonts w:cs="Helvetica"/>
          <w:lang w:val="en-US"/>
        </w:rPr>
        <w:t xml:space="preserve"> might tow </w:t>
      </w:r>
      <w:r w:rsidR="00E6196E">
        <w:rPr>
          <w:rFonts w:cs="Helvetica"/>
          <w:lang w:val="en-US"/>
        </w:rPr>
        <w:t>a string</w:t>
      </w:r>
      <w:r>
        <w:rPr>
          <w:rFonts w:cs="Helvetica"/>
          <w:lang w:val="en-US"/>
        </w:rPr>
        <w:t xml:space="preserve"> of ferro-concrete buoys to the </w:t>
      </w:r>
      <w:r w:rsidR="002D2C27">
        <w:rPr>
          <w:rFonts w:cs="Helvetica"/>
          <w:lang w:val="en-US"/>
        </w:rPr>
        <w:t xml:space="preserve">general </w:t>
      </w:r>
      <w:r>
        <w:rPr>
          <w:rFonts w:cs="Helvetica"/>
          <w:lang w:val="en-US"/>
        </w:rPr>
        <w:t xml:space="preserve">area, the other </w:t>
      </w:r>
      <w:r w:rsidR="00E6196E">
        <w:rPr>
          <w:rFonts w:cs="Helvetica"/>
          <w:lang w:val="en-US"/>
        </w:rPr>
        <w:t xml:space="preserve">installation </w:t>
      </w:r>
      <w:r>
        <w:rPr>
          <w:rFonts w:cs="Helvetica"/>
          <w:lang w:val="en-US"/>
        </w:rPr>
        <w:t>components will be more easily transported</w:t>
      </w:r>
      <w:r w:rsidR="00E6196E">
        <w:rPr>
          <w:rFonts w:cs="Helvetica"/>
          <w:lang w:val="en-US"/>
        </w:rPr>
        <w:t xml:space="preserve"> as </w:t>
      </w:r>
      <w:r w:rsidR="002D2C27">
        <w:rPr>
          <w:rFonts w:cs="Helvetica"/>
          <w:lang w:val="en-US"/>
        </w:rPr>
        <w:t>deck cargo or in-</w:t>
      </w:r>
      <w:r w:rsidR="00E6196E">
        <w:rPr>
          <w:rFonts w:cs="Helvetica"/>
          <w:lang w:val="en-US"/>
        </w:rPr>
        <w:t>hold. The stern of the vessel would have a dock into which a single buoy</w:t>
      </w:r>
      <w:r w:rsidR="00823EA2">
        <w:rPr>
          <w:rFonts w:cs="Helvetica"/>
          <w:lang w:val="en-US"/>
        </w:rPr>
        <w:t xml:space="preserve"> could be secured, with one or more cranes</w:t>
      </w:r>
      <w:r w:rsidR="002D2C27">
        <w:rPr>
          <w:rFonts w:cs="Helvetica"/>
          <w:lang w:val="en-US"/>
        </w:rPr>
        <w:t xml:space="preserve"> along</w:t>
      </w:r>
      <w:r w:rsidR="00E6196E">
        <w:rPr>
          <w:rFonts w:cs="Helvetica"/>
          <w:lang w:val="en-US"/>
        </w:rPr>
        <w:t>side to manipulate the components</w:t>
      </w:r>
      <w:r w:rsidR="007267A0">
        <w:rPr>
          <w:rFonts w:cs="Helvetica"/>
          <w:lang w:val="en-US"/>
        </w:rPr>
        <w:t xml:space="preserve"> for assembly</w:t>
      </w:r>
      <w:r w:rsidR="00E6196E">
        <w:rPr>
          <w:rFonts w:cs="Helvetica"/>
          <w:lang w:val="en-US"/>
        </w:rPr>
        <w:t>. The order of attachment to the buoy would be: anchors; lower support column</w:t>
      </w:r>
      <w:r w:rsidR="004B256B">
        <w:rPr>
          <w:rFonts w:cs="Helvetica"/>
          <w:lang w:val="en-US"/>
        </w:rPr>
        <w:t xml:space="preserve"> (lower part of which could be a cable)</w:t>
      </w:r>
      <w:r w:rsidR="00E6196E">
        <w:rPr>
          <w:rFonts w:cs="Helvetica"/>
          <w:lang w:val="en-US"/>
        </w:rPr>
        <w:t xml:space="preserve"> and wings; pump</w:t>
      </w:r>
      <w:r w:rsidR="002D2C27">
        <w:rPr>
          <w:rFonts w:cs="Helvetica"/>
          <w:lang w:val="en-US"/>
        </w:rPr>
        <w:t xml:space="preserve"> and piping; </w:t>
      </w:r>
      <w:r w:rsidR="00E6196E">
        <w:rPr>
          <w:rFonts w:cs="Helvetica"/>
          <w:lang w:val="en-US"/>
        </w:rPr>
        <w:t>upper sup</w:t>
      </w:r>
      <w:r w:rsidR="00D2136B">
        <w:rPr>
          <w:rFonts w:cs="Helvetica"/>
          <w:lang w:val="en-US"/>
        </w:rPr>
        <w:t>port column and guy lines</w:t>
      </w:r>
      <w:r w:rsidR="002D2C27">
        <w:rPr>
          <w:rFonts w:cs="Helvetica"/>
          <w:lang w:val="en-US"/>
        </w:rPr>
        <w:t xml:space="preserve">; nozzle assembly; nacelle, generator, gearing and equipment; sensors, controls and communications; and </w:t>
      </w:r>
      <w:r w:rsidR="00D2136B">
        <w:rPr>
          <w:rFonts w:cs="Helvetica"/>
          <w:lang w:val="en-US"/>
        </w:rPr>
        <w:t xml:space="preserve">lastly, </w:t>
      </w:r>
      <w:r w:rsidR="007267A0">
        <w:rPr>
          <w:rFonts w:cs="Helvetica"/>
          <w:lang w:val="en-US"/>
        </w:rPr>
        <w:t xml:space="preserve">turbine </w:t>
      </w:r>
      <w:r w:rsidR="002D2C27">
        <w:rPr>
          <w:rFonts w:cs="Helvetica"/>
          <w:lang w:val="en-US"/>
        </w:rPr>
        <w:t>blades.</w:t>
      </w:r>
      <w:r>
        <w:rPr>
          <w:rFonts w:cs="Helvetica"/>
          <w:lang w:val="en-US"/>
        </w:rPr>
        <w:t xml:space="preserve"> </w:t>
      </w:r>
      <w:r w:rsidR="00B91228">
        <w:rPr>
          <w:rFonts w:cs="Helvetica"/>
          <w:lang w:val="en-US"/>
        </w:rPr>
        <w:t>Excepting possibly the anchor laying and mooring of each toroidal buoy, t</w:t>
      </w:r>
      <w:r w:rsidR="00D2136B">
        <w:rPr>
          <w:rFonts w:cs="Helvetica"/>
          <w:lang w:val="en-US"/>
        </w:rPr>
        <w:t>hese functions would not be easily performed</w:t>
      </w:r>
      <w:r w:rsidR="006C11C4">
        <w:rPr>
          <w:rFonts w:cs="Helvetica"/>
          <w:lang w:val="en-US"/>
        </w:rPr>
        <w:t xml:space="preserve"> in either rough seas or high winds.</w:t>
      </w:r>
    </w:p>
    <w:p w14:paraId="411D51F7" w14:textId="77777777" w:rsidR="0090497D" w:rsidRDefault="0090497D" w:rsidP="00305E04">
      <w:pPr>
        <w:widowControl w:val="0"/>
        <w:autoSpaceDE w:val="0"/>
        <w:autoSpaceDN w:val="0"/>
        <w:adjustRightInd w:val="0"/>
        <w:rPr>
          <w:rFonts w:cs="Helvetica"/>
          <w:lang w:val="en-US"/>
        </w:rPr>
      </w:pPr>
    </w:p>
    <w:p w14:paraId="1CDE4D92" w14:textId="259741C5" w:rsidR="00804510" w:rsidRDefault="000D4AA3" w:rsidP="00804510">
      <w:pPr>
        <w:widowControl w:val="0"/>
        <w:autoSpaceDE w:val="0"/>
        <w:autoSpaceDN w:val="0"/>
        <w:adjustRightInd w:val="0"/>
        <w:rPr>
          <w:rFonts w:cs="Helvetica"/>
          <w:lang w:val="en-US"/>
        </w:rPr>
      </w:pPr>
      <w:r>
        <w:rPr>
          <w:rFonts w:cs="Helvetica"/>
          <w:lang w:val="en-US"/>
        </w:rPr>
        <w:t>The</w:t>
      </w:r>
      <w:r w:rsidR="00305E04" w:rsidRPr="00305E04">
        <w:rPr>
          <w:rFonts w:cs="Helvetica"/>
          <w:lang w:val="en-US"/>
        </w:rPr>
        <w:t xml:space="preserve"> </w:t>
      </w:r>
      <w:r w:rsidR="00C51D79">
        <w:rPr>
          <w:rFonts w:cs="Helvetica"/>
          <w:lang w:val="en-US"/>
        </w:rPr>
        <w:t>super</w:t>
      </w:r>
      <w:r w:rsidR="00305E04" w:rsidRPr="00305E04">
        <w:rPr>
          <w:rFonts w:cs="Helvetica"/>
          <w:lang w:val="en-US"/>
        </w:rPr>
        <w:t>structure</w:t>
      </w:r>
      <w:r w:rsidR="00B02EA8">
        <w:rPr>
          <w:rFonts w:cs="Helvetica"/>
          <w:lang w:val="en-US"/>
        </w:rPr>
        <w:t xml:space="preserve"> of </w:t>
      </w:r>
      <w:r>
        <w:rPr>
          <w:rFonts w:cs="Helvetica"/>
          <w:lang w:val="en-US"/>
        </w:rPr>
        <w:t xml:space="preserve">each </w:t>
      </w:r>
      <w:r w:rsidR="006E3E55">
        <w:rPr>
          <w:rFonts w:cs="Helvetica"/>
          <w:lang w:val="en-US"/>
        </w:rPr>
        <w:t>installation</w:t>
      </w:r>
      <w:r>
        <w:rPr>
          <w:rFonts w:cs="Helvetica"/>
          <w:lang w:val="en-US"/>
        </w:rPr>
        <w:t xml:space="preserve"> </w:t>
      </w:r>
      <w:r w:rsidR="00AD4FD2">
        <w:rPr>
          <w:rFonts w:cs="Helvetica"/>
          <w:lang w:val="en-US"/>
        </w:rPr>
        <w:t>is to</w:t>
      </w:r>
      <w:r w:rsidR="00305E04" w:rsidRPr="00305E04">
        <w:rPr>
          <w:rFonts w:cs="Helvetica"/>
          <w:lang w:val="en-US"/>
        </w:rPr>
        <w:t xml:space="preserve"> be supported on a hollow, reinforced concrete buoy, shaped something like a </w:t>
      </w:r>
      <w:r w:rsidR="006B310B">
        <w:rPr>
          <w:rFonts w:cs="Helvetica"/>
          <w:lang w:val="en-US"/>
        </w:rPr>
        <w:t xml:space="preserve">doughnut, </w:t>
      </w:r>
      <w:r w:rsidR="002E11A8">
        <w:rPr>
          <w:rFonts w:cs="Helvetica"/>
          <w:lang w:val="en-US"/>
        </w:rPr>
        <w:t xml:space="preserve">lifebuoy or </w:t>
      </w:r>
      <w:r w:rsidR="00276B88">
        <w:rPr>
          <w:rFonts w:cs="Helvetica"/>
          <w:lang w:val="en-US"/>
        </w:rPr>
        <w:t>toroid</w:t>
      </w:r>
      <w:r w:rsidR="001D3DBA">
        <w:rPr>
          <w:rFonts w:cs="Helvetica"/>
          <w:lang w:val="en-US"/>
        </w:rPr>
        <w:t>. T</w:t>
      </w:r>
      <w:r w:rsidR="00E72FA5">
        <w:rPr>
          <w:rFonts w:cs="Helvetica"/>
          <w:lang w:val="en-US"/>
        </w:rPr>
        <w:t>his toroid is designed to</w:t>
      </w:r>
      <w:r w:rsidR="001D3DBA">
        <w:rPr>
          <w:rFonts w:cs="Helvetica"/>
          <w:lang w:val="en-US"/>
        </w:rPr>
        <w:t xml:space="preserve"> encase</w:t>
      </w:r>
      <w:r w:rsidR="00AE02AD">
        <w:rPr>
          <w:rFonts w:cs="Helvetica"/>
          <w:lang w:val="en-US"/>
        </w:rPr>
        <w:t xml:space="preserve"> the top of a downward</w:t>
      </w:r>
      <w:r w:rsidR="006E3E55">
        <w:rPr>
          <w:rFonts w:cs="Helvetica"/>
          <w:lang w:val="en-US"/>
        </w:rPr>
        <w:t xml:space="preserve"> and</w:t>
      </w:r>
      <w:r w:rsidR="001D3DBA">
        <w:rPr>
          <w:rFonts w:cs="Helvetica"/>
          <w:lang w:val="en-US"/>
        </w:rPr>
        <w:t xml:space="preserve"> </w:t>
      </w:r>
      <w:r w:rsidR="00AE02AD">
        <w:rPr>
          <w:rFonts w:cs="Helvetica"/>
          <w:lang w:val="en-US"/>
        </w:rPr>
        <w:t>stabiliz</w:t>
      </w:r>
      <w:r w:rsidR="001D3DBA">
        <w:rPr>
          <w:rFonts w:cs="Helvetica"/>
          <w:lang w:val="en-US"/>
        </w:rPr>
        <w:t>ing</w:t>
      </w:r>
      <w:r w:rsidR="00305E04" w:rsidRPr="00305E04">
        <w:rPr>
          <w:rFonts w:cs="Helvetica"/>
          <w:lang w:val="en-US"/>
        </w:rPr>
        <w:t xml:space="preserve"> extension to the turbine’s supporting column. </w:t>
      </w:r>
      <w:r w:rsidR="00F02A98">
        <w:rPr>
          <w:rFonts w:cs="Helvetica"/>
          <w:lang w:val="en-US"/>
        </w:rPr>
        <w:t>Weights and p</w:t>
      </w:r>
      <w:r w:rsidR="006E3E55">
        <w:rPr>
          <w:rFonts w:cs="Helvetica"/>
          <w:lang w:val="en-US"/>
        </w:rPr>
        <w:t>rojecting wings</w:t>
      </w:r>
      <w:r w:rsidR="001D3DBA">
        <w:rPr>
          <w:rFonts w:cs="Helvetica"/>
          <w:lang w:val="en-US"/>
        </w:rPr>
        <w:t xml:space="preserve"> at the base of this extension h</w:t>
      </w:r>
      <w:r w:rsidR="00F8240E">
        <w:rPr>
          <w:rFonts w:cs="Helvetica"/>
          <w:lang w:val="en-US"/>
        </w:rPr>
        <w:t xml:space="preserve">elp stabilize the buoy before </w:t>
      </w:r>
      <w:r w:rsidR="007B0350">
        <w:rPr>
          <w:rFonts w:cs="Helvetica"/>
          <w:lang w:val="en-US"/>
        </w:rPr>
        <w:t>it</w:t>
      </w:r>
      <w:r w:rsidR="00F8240E">
        <w:rPr>
          <w:rFonts w:cs="Helvetica"/>
          <w:lang w:val="en-US"/>
        </w:rPr>
        <w:t xml:space="preserve"> is</w:t>
      </w:r>
      <w:r w:rsidR="001D3DBA">
        <w:rPr>
          <w:rFonts w:cs="Helvetica"/>
          <w:lang w:val="en-US"/>
        </w:rPr>
        <w:t xml:space="preserve"> thoroughly encased in thick</w:t>
      </w:r>
      <w:r w:rsidR="007B0350">
        <w:rPr>
          <w:rFonts w:cs="Helvetica"/>
          <w:lang w:val="en-US"/>
        </w:rPr>
        <w:t xml:space="preserve"> enough</w:t>
      </w:r>
      <w:r w:rsidR="001D3DBA">
        <w:rPr>
          <w:rFonts w:cs="Helvetica"/>
          <w:lang w:val="en-US"/>
        </w:rPr>
        <w:t xml:space="preserve"> ice. </w:t>
      </w:r>
      <w:r w:rsidR="00E72FA5">
        <w:rPr>
          <w:rFonts w:cs="Helvetica"/>
          <w:lang w:val="en-US"/>
        </w:rPr>
        <w:t>Each</w:t>
      </w:r>
      <w:r w:rsidR="001D3DBA">
        <w:rPr>
          <w:rFonts w:cs="Helvetica"/>
          <w:lang w:val="en-US"/>
        </w:rPr>
        <w:t xml:space="preserve"> buoy is designed </w:t>
      </w:r>
      <w:r w:rsidR="00343501">
        <w:rPr>
          <w:rFonts w:cs="Helvetica"/>
          <w:lang w:val="en-US"/>
        </w:rPr>
        <w:t xml:space="preserve">to resist </w:t>
      </w:r>
      <w:r w:rsidR="002E11A8">
        <w:rPr>
          <w:rFonts w:cs="Helvetica"/>
          <w:lang w:val="en-US"/>
        </w:rPr>
        <w:t xml:space="preserve">being crushed by </w:t>
      </w:r>
      <w:r w:rsidR="00E72FA5">
        <w:rPr>
          <w:rFonts w:cs="Helvetica"/>
          <w:lang w:val="en-US"/>
        </w:rPr>
        <w:t xml:space="preserve">ordinary </w:t>
      </w:r>
      <w:r w:rsidR="00E22A61">
        <w:rPr>
          <w:rFonts w:cs="Helvetica"/>
          <w:lang w:val="en-US"/>
        </w:rPr>
        <w:t xml:space="preserve">sea </w:t>
      </w:r>
      <w:r w:rsidR="00E72FA5">
        <w:rPr>
          <w:rFonts w:cs="Helvetica"/>
          <w:lang w:val="en-US"/>
        </w:rPr>
        <w:t>ice. Each</w:t>
      </w:r>
      <w:r w:rsidR="00FD166D">
        <w:rPr>
          <w:rFonts w:cs="Helvetica"/>
          <w:lang w:val="en-US"/>
        </w:rPr>
        <w:t xml:space="preserve"> </w:t>
      </w:r>
      <w:r w:rsidR="002E11A8">
        <w:rPr>
          <w:rFonts w:cs="Helvetica"/>
          <w:lang w:val="en-US"/>
        </w:rPr>
        <w:t>might be constr</w:t>
      </w:r>
      <w:r w:rsidR="00276B88">
        <w:rPr>
          <w:rFonts w:cs="Helvetica"/>
          <w:lang w:val="en-US"/>
        </w:rPr>
        <w:t>ucted economically o</w:t>
      </w:r>
      <w:r w:rsidR="00757D85">
        <w:rPr>
          <w:rFonts w:cs="Helvetica"/>
          <w:lang w:val="en-US"/>
        </w:rPr>
        <w:t xml:space="preserve">n a </w:t>
      </w:r>
      <w:r w:rsidR="00A304B6">
        <w:rPr>
          <w:rFonts w:cs="Helvetica"/>
          <w:lang w:val="en-US"/>
        </w:rPr>
        <w:t xml:space="preserve">submersible </w:t>
      </w:r>
      <w:r w:rsidR="002E11A8">
        <w:rPr>
          <w:rFonts w:cs="Helvetica"/>
          <w:lang w:val="en-US"/>
        </w:rPr>
        <w:t>mold</w:t>
      </w:r>
      <w:r w:rsidR="006E3E55">
        <w:rPr>
          <w:rFonts w:cs="Helvetica"/>
          <w:lang w:val="en-US"/>
        </w:rPr>
        <w:t xml:space="preserve"> </w:t>
      </w:r>
      <w:r w:rsidR="00E72FA5">
        <w:rPr>
          <w:rFonts w:cs="Helvetica"/>
          <w:lang w:val="en-US"/>
        </w:rPr>
        <w:t xml:space="preserve">that is </w:t>
      </w:r>
      <w:r w:rsidR="00823EA2">
        <w:rPr>
          <w:rFonts w:cs="Helvetica"/>
          <w:lang w:val="en-US"/>
        </w:rPr>
        <w:t xml:space="preserve">floating in a </w:t>
      </w:r>
      <w:r w:rsidR="006E3E55">
        <w:rPr>
          <w:rFonts w:cs="Helvetica"/>
          <w:lang w:val="en-US"/>
        </w:rPr>
        <w:t xml:space="preserve">dock. </w:t>
      </w:r>
      <w:r w:rsidR="00804510">
        <w:rPr>
          <w:rFonts w:cs="Helvetica"/>
          <w:lang w:val="en-US"/>
        </w:rPr>
        <w:t xml:space="preserve">The dock or harbourside facility may house many </w:t>
      </w:r>
      <w:r w:rsidR="00216152">
        <w:rPr>
          <w:rFonts w:cs="Helvetica"/>
          <w:lang w:val="en-US"/>
        </w:rPr>
        <w:t xml:space="preserve">such </w:t>
      </w:r>
      <w:r w:rsidR="00804510">
        <w:rPr>
          <w:rFonts w:cs="Helvetica"/>
          <w:lang w:val="en-US"/>
        </w:rPr>
        <w:t xml:space="preserve">molds, so that mass production, or even fully automated techniques, can be used. </w:t>
      </w:r>
      <w:r w:rsidR="000D5C0F">
        <w:rPr>
          <w:rFonts w:cs="Helvetica"/>
          <w:lang w:val="en-US"/>
        </w:rPr>
        <w:t>Note, for satellite installations</w:t>
      </w:r>
      <w:r w:rsidR="007E2E76">
        <w:rPr>
          <w:rFonts w:cs="Helvetica"/>
          <w:lang w:val="en-US"/>
        </w:rPr>
        <w:t>,</w:t>
      </w:r>
      <w:r w:rsidR="000D5C0F">
        <w:rPr>
          <w:rFonts w:cs="Helvetica"/>
          <w:lang w:val="en-US"/>
        </w:rPr>
        <w:t xml:space="preserve"> </w:t>
      </w:r>
      <w:r w:rsidR="007E2E76">
        <w:rPr>
          <w:rFonts w:cs="Helvetica"/>
          <w:lang w:val="en-US"/>
        </w:rPr>
        <w:t xml:space="preserve">turbine </w:t>
      </w:r>
      <w:r w:rsidR="000D5C0F">
        <w:rPr>
          <w:rFonts w:cs="Helvetica"/>
          <w:lang w:val="en-US"/>
        </w:rPr>
        <w:t>construction would be much simpler</w:t>
      </w:r>
      <w:r w:rsidR="007E2E76">
        <w:rPr>
          <w:rFonts w:cs="Helvetica"/>
          <w:lang w:val="en-US"/>
        </w:rPr>
        <w:t>, possibly using existing floating designs except for replacing the floats with the toroidal buoys for both turbine and satellite pumping tubes structures.</w:t>
      </w:r>
    </w:p>
    <w:p w14:paraId="17528F8A" w14:textId="77777777" w:rsidR="00804510" w:rsidRDefault="00804510" w:rsidP="00305E04">
      <w:pPr>
        <w:widowControl w:val="0"/>
        <w:autoSpaceDE w:val="0"/>
        <w:autoSpaceDN w:val="0"/>
        <w:adjustRightInd w:val="0"/>
        <w:rPr>
          <w:rFonts w:cs="Helvetica"/>
          <w:lang w:val="en-US"/>
        </w:rPr>
      </w:pPr>
      <w:r>
        <w:rPr>
          <w:rFonts w:cs="Helvetica"/>
          <w:lang w:val="en-US"/>
        </w:rPr>
        <w:t xml:space="preserve"> </w:t>
      </w:r>
    </w:p>
    <w:p w14:paraId="55596F22" w14:textId="1AE3601D" w:rsidR="0039729C" w:rsidRDefault="00804510" w:rsidP="00305E04">
      <w:pPr>
        <w:widowControl w:val="0"/>
        <w:autoSpaceDE w:val="0"/>
        <w:autoSpaceDN w:val="0"/>
        <w:adjustRightInd w:val="0"/>
        <w:rPr>
          <w:rFonts w:cs="Helvetica"/>
          <w:lang w:val="en-US"/>
        </w:rPr>
      </w:pPr>
      <w:r>
        <w:rPr>
          <w:rFonts w:cs="Helvetica"/>
          <w:lang w:val="en-US"/>
        </w:rPr>
        <w:t>The</w:t>
      </w:r>
      <w:r w:rsidR="006E3E55">
        <w:rPr>
          <w:rFonts w:cs="Helvetica"/>
          <w:lang w:val="en-US"/>
        </w:rPr>
        <w:t xml:space="preserve"> mold </w:t>
      </w:r>
      <w:r w:rsidR="007E2E76">
        <w:rPr>
          <w:rFonts w:cs="Helvetica"/>
          <w:lang w:val="en-US"/>
        </w:rPr>
        <w:t xml:space="preserve">for each </w:t>
      </w:r>
      <w:ins w:id="82" w:author="kevin lister" w:date="2016-09-06T21:56:00Z">
        <w:r w:rsidR="003B12C2">
          <w:rPr>
            <w:rFonts w:cs="Helvetica"/>
            <w:lang w:val="en-US"/>
          </w:rPr>
          <w:t>buoy is</w:t>
        </w:r>
      </w:ins>
      <w:r w:rsidR="002E11A8">
        <w:rPr>
          <w:rFonts w:cs="Helvetica"/>
          <w:lang w:val="en-US"/>
        </w:rPr>
        <w:t xml:space="preserve"> </w:t>
      </w:r>
      <w:r w:rsidR="00A304B6">
        <w:rPr>
          <w:rFonts w:cs="Helvetica"/>
          <w:lang w:val="en-US"/>
        </w:rPr>
        <w:t>shaped l</w:t>
      </w:r>
      <w:r w:rsidR="00C603CF">
        <w:rPr>
          <w:rFonts w:cs="Helvetica"/>
          <w:lang w:val="en-US"/>
        </w:rPr>
        <w:t>ike the lower third</w:t>
      </w:r>
      <w:r w:rsidR="00276B88">
        <w:rPr>
          <w:rFonts w:cs="Helvetica"/>
          <w:lang w:val="en-US"/>
        </w:rPr>
        <w:t xml:space="preserve"> of a toro</w:t>
      </w:r>
      <w:r w:rsidR="00E72FA5">
        <w:rPr>
          <w:rFonts w:cs="Helvetica"/>
          <w:lang w:val="en-US"/>
        </w:rPr>
        <w:t>id, but with an even-</w:t>
      </w:r>
      <w:r w:rsidR="00276B88">
        <w:rPr>
          <w:rFonts w:cs="Helvetica"/>
          <w:lang w:val="en-US"/>
        </w:rPr>
        <w:t>diameter inner neck to accommodate</w:t>
      </w:r>
      <w:r w:rsidR="001D3DBA">
        <w:rPr>
          <w:rFonts w:cs="Helvetica"/>
          <w:lang w:val="en-US"/>
        </w:rPr>
        <w:t xml:space="preserve"> and secure</w:t>
      </w:r>
      <w:r w:rsidR="00276B88">
        <w:rPr>
          <w:rFonts w:cs="Helvetica"/>
          <w:lang w:val="en-US"/>
        </w:rPr>
        <w:t xml:space="preserve"> the </w:t>
      </w:r>
      <w:r w:rsidR="006E3E55">
        <w:rPr>
          <w:rFonts w:cs="Helvetica"/>
          <w:lang w:val="en-US"/>
        </w:rPr>
        <w:t xml:space="preserve">lower and upper </w:t>
      </w:r>
      <w:r w:rsidR="00276B88">
        <w:rPr>
          <w:rFonts w:cs="Helvetica"/>
          <w:lang w:val="en-US"/>
        </w:rPr>
        <w:t>support column</w:t>
      </w:r>
      <w:r w:rsidR="006E3E55">
        <w:rPr>
          <w:rFonts w:cs="Helvetica"/>
          <w:lang w:val="en-US"/>
        </w:rPr>
        <w:t>s</w:t>
      </w:r>
      <w:r w:rsidR="00A304B6">
        <w:rPr>
          <w:rFonts w:cs="Helvetica"/>
          <w:lang w:val="en-US"/>
        </w:rPr>
        <w:t xml:space="preserve">. </w:t>
      </w:r>
      <w:r w:rsidR="00203D06">
        <w:rPr>
          <w:rFonts w:cs="Helvetica"/>
          <w:lang w:val="en-US"/>
        </w:rPr>
        <w:t>A</w:t>
      </w:r>
      <w:r w:rsidR="00B66CC3">
        <w:rPr>
          <w:rFonts w:cs="Helvetica"/>
          <w:lang w:val="en-US"/>
        </w:rPr>
        <w:t>bove the mold is</w:t>
      </w:r>
      <w:r w:rsidR="00D518E2">
        <w:rPr>
          <w:rFonts w:cs="Helvetica"/>
          <w:lang w:val="en-US"/>
        </w:rPr>
        <w:t xml:space="preserve"> suspended</w:t>
      </w:r>
      <w:r w:rsidR="002E11A8">
        <w:rPr>
          <w:rFonts w:cs="Helvetica"/>
          <w:lang w:val="en-US"/>
        </w:rPr>
        <w:t xml:space="preserve"> </w:t>
      </w:r>
      <w:r w:rsidR="00757D85">
        <w:rPr>
          <w:rFonts w:cs="Helvetica"/>
          <w:lang w:val="en-US"/>
        </w:rPr>
        <w:t>a</w:t>
      </w:r>
      <w:r w:rsidR="00276B88">
        <w:rPr>
          <w:rFonts w:cs="Helvetica"/>
          <w:lang w:val="en-US"/>
        </w:rPr>
        <w:t>n</w:t>
      </w:r>
      <w:r w:rsidR="00757D85">
        <w:rPr>
          <w:rFonts w:cs="Helvetica"/>
          <w:lang w:val="en-US"/>
        </w:rPr>
        <w:t xml:space="preserve"> </w:t>
      </w:r>
      <w:r w:rsidR="00CC048C">
        <w:rPr>
          <w:rFonts w:cs="Helvetica"/>
          <w:lang w:val="en-US"/>
        </w:rPr>
        <w:t>inflated</w:t>
      </w:r>
      <w:r w:rsidR="00757D85">
        <w:rPr>
          <w:rFonts w:cs="Helvetica"/>
          <w:lang w:val="en-US"/>
        </w:rPr>
        <w:t>,</w:t>
      </w:r>
      <w:r w:rsidR="00CC048C">
        <w:rPr>
          <w:rFonts w:cs="Helvetica"/>
          <w:lang w:val="en-US"/>
        </w:rPr>
        <w:t xml:space="preserve"> </w:t>
      </w:r>
      <w:r w:rsidR="007B0350">
        <w:rPr>
          <w:rFonts w:cs="Helvetica"/>
          <w:lang w:val="en-US"/>
        </w:rPr>
        <w:t xml:space="preserve">afterwards </w:t>
      </w:r>
      <w:r w:rsidR="00276B88">
        <w:rPr>
          <w:rFonts w:cs="Helvetica"/>
          <w:lang w:val="en-US"/>
        </w:rPr>
        <w:t>spiral</w:t>
      </w:r>
      <w:r w:rsidR="007B0350">
        <w:rPr>
          <w:rFonts w:cs="Helvetica"/>
          <w:lang w:val="en-US"/>
        </w:rPr>
        <w:t>ly</w:t>
      </w:r>
      <w:r w:rsidR="00276B88">
        <w:rPr>
          <w:rFonts w:cs="Helvetica"/>
          <w:lang w:val="en-US"/>
        </w:rPr>
        <w:t>-wound</w:t>
      </w:r>
      <w:r w:rsidR="007B0350">
        <w:rPr>
          <w:rFonts w:cs="Helvetica"/>
          <w:lang w:val="en-US"/>
        </w:rPr>
        <w:t xml:space="preserve"> reinforcement</w:t>
      </w:r>
      <w:r w:rsidR="00E8236A">
        <w:rPr>
          <w:rFonts w:cs="Helvetica"/>
          <w:lang w:val="en-US"/>
        </w:rPr>
        <w:t>,</w:t>
      </w:r>
      <w:r w:rsidR="00276B88">
        <w:rPr>
          <w:rFonts w:cs="Helvetica"/>
          <w:lang w:val="en-US"/>
        </w:rPr>
        <w:t xml:space="preserve"> </w:t>
      </w:r>
      <w:r w:rsidR="00CC048C">
        <w:rPr>
          <w:rFonts w:cs="Helvetica"/>
          <w:lang w:val="en-US"/>
        </w:rPr>
        <w:t>polymeric</w:t>
      </w:r>
      <w:r w:rsidR="00E8236A">
        <w:rPr>
          <w:rFonts w:cs="Helvetica"/>
          <w:lang w:val="en-US"/>
        </w:rPr>
        <w:t>,</w:t>
      </w:r>
      <w:r w:rsidR="00757D85">
        <w:rPr>
          <w:rFonts w:cs="Helvetica"/>
          <w:lang w:val="en-US"/>
        </w:rPr>
        <w:t xml:space="preserve"> </w:t>
      </w:r>
      <w:r w:rsidR="00276B88">
        <w:rPr>
          <w:rFonts w:cs="Helvetica"/>
          <w:lang w:val="en-US"/>
        </w:rPr>
        <w:t>toroidal</w:t>
      </w:r>
      <w:r w:rsidR="00757D85">
        <w:rPr>
          <w:rFonts w:cs="Helvetica"/>
          <w:lang w:val="en-US"/>
        </w:rPr>
        <w:t>-shaped</w:t>
      </w:r>
      <w:r w:rsidR="00CC048C">
        <w:rPr>
          <w:rFonts w:cs="Helvetica"/>
          <w:lang w:val="en-US"/>
        </w:rPr>
        <w:t xml:space="preserve"> </w:t>
      </w:r>
      <w:r w:rsidR="00FD166D">
        <w:rPr>
          <w:rFonts w:cs="Helvetica"/>
          <w:lang w:val="en-US"/>
        </w:rPr>
        <w:t>bladder</w:t>
      </w:r>
      <w:r w:rsidR="00757D85">
        <w:rPr>
          <w:rFonts w:cs="Helvetica"/>
          <w:lang w:val="en-US"/>
        </w:rPr>
        <w:t xml:space="preserve"> </w:t>
      </w:r>
      <w:r w:rsidR="00203D06">
        <w:rPr>
          <w:rFonts w:cs="Helvetica"/>
          <w:lang w:val="en-US"/>
        </w:rPr>
        <w:t xml:space="preserve">that is </w:t>
      </w:r>
      <w:r w:rsidR="00864B2E">
        <w:rPr>
          <w:rFonts w:cs="Helvetica"/>
          <w:lang w:val="en-US"/>
        </w:rPr>
        <w:t xml:space="preserve">held in place by </w:t>
      </w:r>
      <w:r w:rsidR="00021D49">
        <w:rPr>
          <w:rFonts w:cs="Helvetica"/>
          <w:lang w:val="en-US"/>
        </w:rPr>
        <w:t xml:space="preserve">straps and </w:t>
      </w:r>
      <w:r w:rsidR="00D518E2">
        <w:rPr>
          <w:rFonts w:cs="Helvetica"/>
          <w:lang w:val="en-US"/>
        </w:rPr>
        <w:t xml:space="preserve">wires attached to </w:t>
      </w:r>
      <w:r w:rsidR="00203D06">
        <w:rPr>
          <w:rFonts w:cs="Helvetica"/>
          <w:lang w:val="en-US"/>
        </w:rPr>
        <w:t xml:space="preserve">a </w:t>
      </w:r>
      <w:r w:rsidR="00E8236A">
        <w:rPr>
          <w:rFonts w:cs="Helvetica"/>
          <w:lang w:val="en-US"/>
        </w:rPr>
        <w:t>surrounding</w:t>
      </w:r>
      <w:r w:rsidR="00E72FA5">
        <w:rPr>
          <w:rFonts w:cs="Helvetica"/>
          <w:lang w:val="en-US"/>
        </w:rPr>
        <w:t>,</w:t>
      </w:r>
      <w:r w:rsidR="00E8236A">
        <w:rPr>
          <w:rFonts w:cs="Helvetica"/>
          <w:lang w:val="en-US"/>
        </w:rPr>
        <w:t xml:space="preserve"> toroidal mesh</w:t>
      </w:r>
      <w:r w:rsidR="00203D06">
        <w:rPr>
          <w:rFonts w:cs="Helvetica"/>
          <w:lang w:val="en-US"/>
        </w:rPr>
        <w:t xml:space="preserve"> of </w:t>
      </w:r>
      <w:r w:rsidR="00CC048C">
        <w:rPr>
          <w:rFonts w:cs="Helvetica"/>
          <w:lang w:val="en-US"/>
        </w:rPr>
        <w:t>steel reinforcing bars</w:t>
      </w:r>
      <w:r w:rsidR="007B1857">
        <w:rPr>
          <w:rFonts w:cs="Helvetica"/>
          <w:lang w:val="en-US"/>
        </w:rPr>
        <w:t>, each of which may</w:t>
      </w:r>
      <w:r w:rsidR="00F8240E">
        <w:rPr>
          <w:rFonts w:cs="Helvetica"/>
          <w:lang w:val="en-US"/>
        </w:rPr>
        <w:t xml:space="preserve"> typically </w:t>
      </w:r>
      <w:r w:rsidR="007B1857">
        <w:rPr>
          <w:rFonts w:cs="Helvetica"/>
          <w:lang w:val="en-US"/>
        </w:rPr>
        <w:t xml:space="preserve">be </w:t>
      </w:r>
      <w:r w:rsidR="00851BAD">
        <w:rPr>
          <w:rFonts w:cs="Helvetica"/>
          <w:lang w:val="en-US"/>
        </w:rPr>
        <w:t>pre-</w:t>
      </w:r>
      <w:r w:rsidR="00F8240E">
        <w:rPr>
          <w:rFonts w:cs="Helvetica"/>
          <w:lang w:val="en-US"/>
        </w:rPr>
        <w:t>formed into circle</w:t>
      </w:r>
      <w:r w:rsidR="00CC048C">
        <w:rPr>
          <w:rFonts w:cs="Helvetica"/>
          <w:lang w:val="en-US"/>
        </w:rPr>
        <w:t xml:space="preserve">. </w:t>
      </w:r>
      <w:r w:rsidR="006148FF">
        <w:rPr>
          <w:rFonts w:cs="Helvetica"/>
          <w:lang w:val="en-US"/>
        </w:rPr>
        <w:t xml:space="preserve">The bladder acts as an integrated mold and is not removed. </w:t>
      </w:r>
      <w:r w:rsidR="00B11F2C">
        <w:rPr>
          <w:rFonts w:cs="Helvetica"/>
          <w:lang w:val="en-US"/>
        </w:rPr>
        <w:t xml:space="preserve">Its outer layer may be textured on the outside to increase </w:t>
      </w:r>
      <w:r w:rsidR="00E72FA5">
        <w:rPr>
          <w:rFonts w:cs="Helvetica"/>
          <w:lang w:val="en-US"/>
        </w:rPr>
        <w:t xml:space="preserve">wet </w:t>
      </w:r>
      <w:r w:rsidR="00B11F2C">
        <w:rPr>
          <w:rFonts w:cs="Helvetica"/>
          <w:lang w:val="en-US"/>
        </w:rPr>
        <w:t xml:space="preserve">concrete adhesion. </w:t>
      </w:r>
      <w:r w:rsidR="00B00FDA">
        <w:rPr>
          <w:rFonts w:cs="Helvetica"/>
          <w:lang w:val="en-US"/>
        </w:rPr>
        <w:t xml:space="preserve">Fibres in the concrete help it resist cracking. </w:t>
      </w:r>
      <w:r w:rsidR="00B11F2C">
        <w:rPr>
          <w:rFonts w:cs="Helvetica"/>
          <w:lang w:val="en-US"/>
        </w:rPr>
        <w:t>The</w:t>
      </w:r>
      <w:r w:rsidR="00276B88">
        <w:rPr>
          <w:rFonts w:cs="Helvetica"/>
          <w:lang w:val="en-US"/>
        </w:rPr>
        <w:t xml:space="preserve"> </w:t>
      </w:r>
      <w:r w:rsidR="0088484F">
        <w:rPr>
          <w:rFonts w:cs="Helvetica"/>
          <w:lang w:val="en-US"/>
        </w:rPr>
        <w:t>steel mesh</w:t>
      </w:r>
      <w:r w:rsidR="00C603CF">
        <w:rPr>
          <w:rFonts w:cs="Helvetica"/>
          <w:lang w:val="en-US"/>
        </w:rPr>
        <w:t xml:space="preserve"> </w:t>
      </w:r>
      <w:r w:rsidR="00B11F2C">
        <w:rPr>
          <w:rFonts w:cs="Helvetica"/>
          <w:lang w:val="en-US"/>
        </w:rPr>
        <w:t>skeleton</w:t>
      </w:r>
      <w:r w:rsidR="00823EA2">
        <w:rPr>
          <w:rFonts w:cs="Helvetica"/>
          <w:lang w:val="en-US"/>
        </w:rPr>
        <w:t xml:space="preserve"> and bladder</w:t>
      </w:r>
      <w:r w:rsidR="00021D49">
        <w:rPr>
          <w:rFonts w:cs="Helvetica"/>
          <w:lang w:val="en-US"/>
        </w:rPr>
        <w:t xml:space="preserve"> </w:t>
      </w:r>
      <w:r w:rsidR="00B11F2C">
        <w:rPr>
          <w:rFonts w:cs="Helvetica"/>
          <w:lang w:val="en-US"/>
        </w:rPr>
        <w:t xml:space="preserve">of the </w:t>
      </w:r>
      <w:r w:rsidR="00823EA2">
        <w:rPr>
          <w:rFonts w:cs="Helvetica"/>
          <w:lang w:val="en-US"/>
        </w:rPr>
        <w:t xml:space="preserve">forming </w:t>
      </w:r>
      <w:r w:rsidR="00B11F2C">
        <w:rPr>
          <w:rFonts w:cs="Helvetica"/>
          <w:lang w:val="en-US"/>
        </w:rPr>
        <w:t xml:space="preserve">buoy </w:t>
      </w:r>
      <w:r w:rsidR="00B66CC3">
        <w:rPr>
          <w:rFonts w:cs="Helvetica"/>
          <w:lang w:val="en-US"/>
        </w:rPr>
        <w:t>is then</w:t>
      </w:r>
      <w:r w:rsidR="00276B88">
        <w:rPr>
          <w:rFonts w:cs="Helvetica"/>
          <w:lang w:val="en-US"/>
        </w:rPr>
        <w:t xml:space="preserve"> lowered onto a bed of </w:t>
      </w:r>
      <w:r w:rsidR="007B1857">
        <w:rPr>
          <w:rFonts w:cs="Helvetica"/>
          <w:lang w:val="en-US"/>
        </w:rPr>
        <w:t xml:space="preserve">fresh, </w:t>
      </w:r>
      <w:r w:rsidR="00276B88">
        <w:rPr>
          <w:rFonts w:cs="Helvetica"/>
          <w:lang w:val="en-US"/>
        </w:rPr>
        <w:t>liquid concrete</w:t>
      </w:r>
      <w:r w:rsidR="00C603CF">
        <w:rPr>
          <w:rFonts w:cs="Helvetica"/>
          <w:lang w:val="en-US"/>
        </w:rPr>
        <w:t xml:space="preserve"> lying in the</w:t>
      </w:r>
      <w:r w:rsidR="00B11F2C">
        <w:rPr>
          <w:rFonts w:cs="Helvetica"/>
          <w:lang w:val="en-US"/>
        </w:rPr>
        <w:t xml:space="preserve"> </w:t>
      </w:r>
      <w:r w:rsidR="00021D49">
        <w:rPr>
          <w:rFonts w:cs="Helvetica"/>
          <w:lang w:val="en-US"/>
        </w:rPr>
        <w:t>mold</w:t>
      </w:r>
      <w:r w:rsidR="00C603CF">
        <w:rPr>
          <w:rFonts w:cs="Helvetica"/>
          <w:lang w:val="en-US"/>
        </w:rPr>
        <w:t>. This</w:t>
      </w:r>
      <w:r w:rsidR="00B11F2C">
        <w:rPr>
          <w:rFonts w:cs="Helvetica"/>
          <w:lang w:val="en-US"/>
        </w:rPr>
        <w:t xml:space="preserve"> </w:t>
      </w:r>
      <w:r w:rsidR="0088484F">
        <w:rPr>
          <w:rFonts w:cs="Helvetica"/>
          <w:lang w:val="en-US"/>
        </w:rPr>
        <w:t xml:space="preserve">is </w:t>
      </w:r>
      <w:r w:rsidR="00B11F2C">
        <w:rPr>
          <w:rFonts w:cs="Helvetica"/>
          <w:lang w:val="en-US"/>
        </w:rPr>
        <w:t>vibrated to remove air pockets</w:t>
      </w:r>
      <w:r w:rsidR="00276B88">
        <w:rPr>
          <w:rFonts w:cs="Helvetica"/>
          <w:lang w:val="en-US"/>
        </w:rPr>
        <w:t xml:space="preserve">. </w:t>
      </w:r>
      <w:r w:rsidR="006148FF">
        <w:rPr>
          <w:rFonts w:cs="Helvetica"/>
          <w:lang w:val="en-US"/>
        </w:rPr>
        <w:t>In a process called shotcreting, c</w:t>
      </w:r>
      <w:r w:rsidR="00B66CC3">
        <w:rPr>
          <w:rFonts w:cs="Helvetica"/>
          <w:lang w:val="en-US"/>
        </w:rPr>
        <w:t>oncrete is</w:t>
      </w:r>
      <w:r w:rsidR="00CC048C">
        <w:rPr>
          <w:rFonts w:cs="Helvetica"/>
          <w:lang w:val="en-US"/>
        </w:rPr>
        <w:t xml:space="preserve"> </w:t>
      </w:r>
      <w:r w:rsidR="00B66CC3">
        <w:rPr>
          <w:rFonts w:cs="Helvetica"/>
          <w:lang w:val="en-US"/>
        </w:rPr>
        <w:t>then</w:t>
      </w:r>
      <w:r w:rsidR="00276B88">
        <w:rPr>
          <w:rFonts w:cs="Helvetica"/>
          <w:lang w:val="en-US"/>
        </w:rPr>
        <w:t xml:space="preserve"> sprayed</w:t>
      </w:r>
      <w:r w:rsidR="006148FF">
        <w:rPr>
          <w:rFonts w:cs="Helvetica"/>
          <w:lang w:val="en-US"/>
        </w:rPr>
        <w:t xml:space="preserve"> </w:t>
      </w:r>
      <w:r w:rsidR="00276B88">
        <w:rPr>
          <w:rFonts w:cs="Helvetica"/>
          <w:lang w:val="en-US"/>
        </w:rPr>
        <w:t xml:space="preserve">onto </w:t>
      </w:r>
      <w:r w:rsidR="00FD166D">
        <w:rPr>
          <w:rFonts w:cs="Helvetica"/>
          <w:lang w:val="en-US"/>
        </w:rPr>
        <w:t>the pressurized bladder</w:t>
      </w:r>
      <w:r w:rsidR="00276B88">
        <w:rPr>
          <w:rFonts w:cs="Helvetica"/>
          <w:lang w:val="en-US"/>
        </w:rPr>
        <w:t xml:space="preserve"> and </w:t>
      </w:r>
      <w:r w:rsidR="007B1857">
        <w:rPr>
          <w:rFonts w:cs="Helvetica"/>
          <w:lang w:val="en-US"/>
        </w:rPr>
        <w:t xml:space="preserve">steel </w:t>
      </w:r>
      <w:r w:rsidR="00C603CF">
        <w:rPr>
          <w:rFonts w:cs="Helvetica"/>
          <w:lang w:val="en-US"/>
        </w:rPr>
        <w:t>skeleton</w:t>
      </w:r>
      <w:r w:rsidR="00276B88">
        <w:rPr>
          <w:rFonts w:cs="Helvetica"/>
          <w:lang w:val="en-US"/>
        </w:rPr>
        <w:t xml:space="preserve"> until the </w:t>
      </w:r>
      <w:r w:rsidR="00D518E2">
        <w:rPr>
          <w:rFonts w:cs="Helvetica"/>
          <w:lang w:val="en-US"/>
        </w:rPr>
        <w:t>buoy</w:t>
      </w:r>
      <w:r w:rsidR="006148FF">
        <w:rPr>
          <w:rFonts w:cs="Helvetica"/>
          <w:lang w:val="en-US"/>
        </w:rPr>
        <w:t xml:space="preserve"> shape and </w:t>
      </w:r>
      <w:r w:rsidR="00B66CC3">
        <w:rPr>
          <w:rFonts w:cs="Helvetica"/>
          <w:lang w:val="en-US"/>
        </w:rPr>
        <w:t xml:space="preserve">the desired </w:t>
      </w:r>
      <w:r w:rsidR="006148FF">
        <w:rPr>
          <w:rFonts w:cs="Helvetica"/>
          <w:lang w:val="en-US"/>
        </w:rPr>
        <w:t xml:space="preserve">wall thicknesses </w:t>
      </w:r>
      <w:r w:rsidR="00B11F2C">
        <w:rPr>
          <w:rFonts w:cs="Helvetica"/>
          <w:lang w:val="en-US"/>
        </w:rPr>
        <w:t>in each part</w:t>
      </w:r>
      <w:r w:rsidR="00B66CC3">
        <w:rPr>
          <w:rFonts w:cs="Helvetica"/>
          <w:lang w:val="en-US"/>
        </w:rPr>
        <w:t xml:space="preserve"> </w:t>
      </w:r>
      <w:r w:rsidR="006148FF">
        <w:rPr>
          <w:rFonts w:cs="Helvetica"/>
          <w:lang w:val="en-US"/>
        </w:rPr>
        <w:t>are</w:t>
      </w:r>
      <w:r w:rsidR="00276B88">
        <w:rPr>
          <w:rFonts w:cs="Helvetica"/>
          <w:lang w:val="en-US"/>
        </w:rPr>
        <w:t xml:space="preserve"> complete. The </w:t>
      </w:r>
      <w:r w:rsidR="00851BAD">
        <w:rPr>
          <w:rFonts w:cs="Helvetica"/>
          <w:lang w:val="en-US"/>
        </w:rPr>
        <w:t xml:space="preserve">pressurized </w:t>
      </w:r>
      <w:r w:rsidR="006148FF">
        <w:rPr>
          <w:rFonts w:cs="Helvetica"/>
          <w:lang w:val="en-US"/>
        </w:rPr>
        <w:t xml:space="preserve">in-situ </w:t>
      </w:r>
      <w:r w:rsidR="00276B88">
        <w:rPr>
          <w:rFonts w:cs="Helvetica"/>
          <w:lang w:val="en-US"/>
        </w:rPr>
        <w:t xml:space="preserve">bladder </w:t>
      </w:r>
      <w:r w:rsidR="00A70DD2">
        <w:rPr>
          <w:rFonts w:cs="Helvetica"/>
          <w:lang w:val="en-US"/>
        </w:rPr>
        <w:t>help</w:t>
      </w:r>
      <w:r w:rsidR="006148FF">
        <w:rPr>
          <w:rFonts w:cs="Helvetica"/>
          <w:lang w:val="en-US"/>
        </w:rPr>
        <w:t>s</w:t>
      </w:r>
      <w:r w:rsidR="00A70DD2">
        <w:rPr>
          <w:rFonts w:cs="Helvetica"/>
          <w:lang w:val="en-US"/>
        </w:rPr>
        <w:t xml:space="preserve"> </w:t>
      </w:r>
      <w:r w:rsidR="00CC048C">
        <w:rPr>
          <w:rFonts w:cs="Helvetica"/>
          <w:lang w:val="en-US"/>
        </w:rPr>
        <w:t>prevent subsequent water intrusion.</w:t>
      </w:r>
      <w:r w:rsidR="002E11A8">
        <w:rPr>
          <w:rFonts w:cs="Helvetica"/>
          <w:lang w:val="en-US"/>
        </w:rPr>
        <w:t xml:space="preserve"> </w:t>
      </w:r>
      <w:r w:rsidR="00A23D4D">
        <w:rPr>
          <w:rFonts w:cs="Helvetica"/>
          <w:lang w:val="en-US"/>
        </w:rPr>
        <w:t xml:space="preserve">When </w:t>
      </w:r>
      <w:r w:rsidR="00E9065B">
        <w:rPr>
          <w:rFonts w:cs="Helvetica"/>
          <w:lang w:val="en-US"/>
        </w:rPr>
        <w:t xml:space="preserve">the </w:t>
      </w:r>
      <w:r w:rsidR="00851BAD">
        <w:rPr>
          <w:rFonts w:cs="Helvetica"/>
          <w:lang w:val="en-US"/>
        </w:rPr>
        <w:t xml:space="preserve">setting </w:t>
      </w:r>
      <w:r w:rsidR="00E8236A">
        <w:rPr>
          <w:rFonts w:cs="Helvetica"/>
          <w:lang w:val="en-US"/>
        </w:rPr>
        <w:t xml:space="preserve">concrete of the </w:t>
      </w:r>
      <w:r w:rsidR="006148FF">
        <w:rPr>
          <w:rFonts w:cs="Helvetica"/>
          <w:lang w:val="en-US"/>
        </w:rPr>
        <w:t>buoy i</w:t>
      </w:r>
      <w:r w:rsidR="00E9065B">
        <w:rPr>
          <w:rFonts w:cs="Helvetica"/>
          <w:lang w:val="en-US"/>
        </w:rPr>
        <w:t xml:space="preserve">s </w:t>
      </w:r>
      <w:r w:rsidR="00780E00">
        <w:rPr>
          <w:rFonts w:cs="Helvetica"/>
          <w:lang w:val="en-US"/>
        </w:rPr>
        <w:t xml:space="preserve">steam </w:t>
      </w:r>
      <w:r w:rsidR="00A23D4D">
        <w:rPr>
          <w:rFonts w:cs="Helvetica"/>
          <w:lang w:val="en-US"/>
        </w:rPr>
        <w:t>cured</w:t>
      </w:r>
      <w:r w:rsidR="00780E00">
        <w:rPr>
          <w:rFonts w:cs="Helvetica"/>
          <w:lang w:val="en-US"/>
        </w:rPr>
        <w:t xml:space="preserve"> from inside out and the resulting </w:t>
      </w:r>
      <w:r w:rsidR="00851BAD">
        <w:rPr>
          <w:rFonts w:cs="Helvetica"/>
          <w:lang w:val="en-US"/>
        </w:rPr>
        <w:t xml:space="preserve">condensed </w:t>
      </w:r>
      <w:r w:rsidR="00780E00">
        <w:rPr>
          <w:rFonts w:cs="Helvetica"/>
          <w:lang w:val="en-US"/>
        </w:rPr>
        <w:t>water is removed</w:t>
      </w:r>
      <w:r w:rsidR="00851BAD">
        <w:rPr>
          <w:rFonts w:cs="Helvetica"/>
          <w:lang w:val="en-US"/>
        </w:rPr>
        <w:t xml:space="preserve"> if found necessary</w:t>
      </w:r>
      <w:r w:rsidR="00A23D4D">
        <w:rPr>
          <w:rFonts w:cs="Helvetica"/>
          <w:lang w:val="en-US"/>
        </w:rPr>
        <w:t xml:space="preserve">, the semi-submersible mold </w:t>
      </w:r>
      <w:r w:rsidR="006148FF">
        <w:rPr>
          <w:rFonts w:cs="Helvetica"/>
          <w:lang w:val="en-US"/>
        </w:rPr>
        <w:t>is</w:t>
      </w:r>
      <w:r w:rsidR="00A23D4D">
        <w:rPr>
          <w:rFonts w:cs="Helvetica"/>
          <w:lang w:val="en-US"/>
        </w:rPr>
        <w:t xml:space="preserve"> detached </w:t>
      </w:r>
      <w:r w:rsidR="00851BAD">
        <w:rPr>
          <w:rFonts w:cs="Helvetica"/>
          <w:lang w:val="en-US"/>
        </w:rPr>
        <w:t>from the buoy</w:t>
      </w:r>
      <w:r w:rsidR="0088484F">
        <w:rPr>
          <w:rFonts w:cs="Helvetica"/>
          <w:lang w:val="en-US"/>
        </w:rPr>
        <w:t xml:space="preserve"> by sinking</w:t>
      </w:r>
      <w:r w:rsidR="007F0585">
        <w:rPr>
          <w:rFonts w:cs="Helvetica"/>
          <w:lang w:val="en-US"/>
        </w:rPr>
        <w:t xml:space="preserve"> or raising </w:t>
      </w:r>
      <w:r w:rsidR="00851BAD">
        <w:rPr>
          <w:rFonts w:cs="Helvetica"/>
          <w:lang w:val="en-US"/>
        </w:rPr>
        <w:t>it</w:t>
      </w:r>
      <w:r w:rsidR="007B1857">
        <w:rPr>
          <w:rFonts w:cs="Helvetica"/>
          <w:lang w:val="en-US"/>
        </w:rPr>
        <w:t xml:space="preserve"> by crane</w:t>
      </w:r>
      <w:r w:rsidR="00B66CC3">
        <w:rPr>
          <w:rFonts w:cs="Helvetica"/>
          <w:lang w:val="en-US"/>
        </w:rPr>
        <w:t>.</w:t>
      </w:r>
      <w:r w:rsidR="007B1857">
        <w:rPr>
          <w:rFonts w:cs="Helvetica"/>
          <w:lang w:val="en-US"/>
        </w:rPr>
        <w:t xml:space="preserve"> This may be done in order to allow painting</w:t>
      </w:r>
      <w:r w:rsidR="00780E00">
        <w:rPr>
          <w:rFonts w:cs="Helvetica"/>
          <w:lang w:val="en-US"/>
        </w:rPr>
        <w:t xml:space="preserve"> or other forms of surface treatment, should they be thought necessary</w:t>
      </w:r>
      <w:r w:rsidR="007B1857">
        <w:rPr>
          <w:rFonts w:cs="Helvetica"/>
          <w:lang w:val="en-US"/>
        </w:rPr>
        <w:t>.</w:t>
      </w:r>
    </w:p>
    <w:p w14:paraId="6309488F" w14:textId="77777777" w:rsidR="0039729C" w:rsidRDefault="00B66CC3" w:rsidP="0039729C">
      <w:pPr>
        <w:widowControl w:val="0"/>
        <w:autoSpaceDE w:val="0"/>
        <w:autoSpaceDN w:val="0"/>
        <w:adjustRightInd w:val="0"/>
        <w:rPr>
          <w:rFonts w:cs="Helvetica"/>
          <w:lang w:val="en-US"/>
        </w:rPr>
      </w:pPr>
      <w:r>
        <w:rPr>
          <w:rFonts w:cs="Helvetica"/>
          <w:lang w:val="en-US"/>
        </w:rPr>
        <w:t xml:space="preserve"> </w:t>
      </w:r>
    </w:p>
    <w:p w14:paraId="763194A6" w14:textId="77777777" w:rsidR="0039729C" w:rsidRDefault="00BA2AB6" w:rsidP="0039729C">
      <w:pPr>
        <w:widowControl w:val="0"/>
        <w:autoSpaceDE w:val="0"/>
        <w:autoSpaceDN w:val="0"/>
        <w:adjustRightInd w:val="0"/>
        <w:rPr>
          <w:rFonts w:cs="Helvetica"/>
          <w:lang w:val="en-US"/>
        </w:rPr>
      </w:pPr>
      <w:r>
        <w:rPr>
          <w:rFonts w:cs="Helvetica"/>
          <w:lang w:val="en-US"/>
        </w:rPr>
        <w:t>On-location</w:t>
      </w:r>
      <w:r w:rsidR="0039729C">
        <w:rPr>
          <w:rFonts w:cs="Helvetica"/>
          <w:lang w:val="en-US"/>
        </w:rPr>
        <w:t>, four pre-laid</w:t>
      </w:r>
      <w:r w:rsidR="00131B7B">
        <w:rPr>
          <w:rFonts w:cs="Helvetica"/>
          <w:lang w:val="en-US"/>
        </w:rPr>
        <w:t>, spring-loaded,</w:t>
      </w:r>
      <w:r w:rsidR="0039729C">
        <w:rPr>
          <w:rFonts w:cs="Helvetica"/>
          <w:lang w:val="en-US"/>
        </w:rPr>
        <w:t xml:space="preserve"> drag-embedded anchors laid at right angles</w:t>
      </w:r>
      <w:r w:rsidR="0039729C" w:rsidRPr="00305E04">
        <w:rPr>
          <w:rFonts w:cs="Helvetica"/>
          <w:lang w:val="en-US"/>
        </w:rPr>
        <w:t xml:space="preserve"> would </w:t>
      </w:r>
      <w:r w:rsidR="0039729C">
        <w:rPr>
          <w:rFonts w:cs="Helvetica"/>
          <w:lang w:val="en-US"/>
        </w:rPr>
        <w:t>initially anchor each</w:t>
      </w:r>
      <w:r w:rsidR="0039729C" w:rsidRPr="00305E04">
        <w:rPr>
          <w:rFonts w:cs="Helvetica"/>
          <w:lang w:val="en-US"/>
        </w:rPr>
        <w:t xml:space="preserve"> buoy. </w:t>
      </w:r>
      <w:r w:rsidR="0039729C">
        <w:rPr>
          <w:rFonts w:cs="Helvetica"/>
          <w:lang w:val="en-US"/>
        </w:rPr>
        <w:t>A</w:t>
      </w:r>
      <w:r w:rsidR="0039729C" w:rsidRPr="00305E04">
        <w:rPr>
          <w:rFonts w:cs="Helvetica"/>
          <w:lang w:val="en-US"/>
        </w:rPr>
        <w:t xml:space="preserve">ny such anchoring system could only be expected to restrain a buoy that was not encased in </w:t>
      </w:r>
      <w:r w:rsidR="00106345">
        <w:rPr>
          <w:rFonts w:cs="Helvetica"/>
          <w:lang w:val="en-US"/>
        </w:rPr>
        <w:t xml:space="preserve">massive </w:t>
      </w:r>
      <w:r w:rsidR="0039729C">
        <w:rPr>
          <w:rFonts w:cs="Helvetica"/>
          <w:lang w:val="en-US"/>
        </w:rPr>
        <w:t>free-floating ice. This is so because once even a modest ice hill</w:t>
      </w:r>
      <w:r w:rsidR="0039729C" w:rsidRPr="00305E04">
        <w:rPr>
          <w:rFonts w:cs="Helvetica"/>
          <w:lang w:val="en-US"/>
        </w:rPr>
        <w:t xml:space="preserve"> had formed, the tension placed on the anchoring system due to wind</w:t>
      </w:r>
      <w:r w:rsidR="0039729C">
        <w:rPr>
          <w:rFonts w:cs="Helvetica"/>
          <w:lang w:val="en-US"/>
        </w:rPr>
        <w:t>, wave and current would tend to break it loose</w:t>
      </w:r>
      <w:r w:rsidR="0039729C" w:rsidRPr="00305E04">
        <w:rPr>
          <w:rFonts w:cs="Helvetica"/>
          <w:lang w:val="en-US"/>
        </w:rPr>
        <w:t xml:space="preserve">, unless the ice structure </w:t>
      </w:r>
      <w:r w:rsidR="0039729C">
        <w:rPr>
          <w:rFonts w:cs="Helvetica"/>
          <w:lang w:val="en-US"/>
        </w:rPr>
        <w:t xml:space="preserve">itself </w:t>
      </w:r>
      <w:r w:rsidR="0039729C" w:rsidRPr="00305E04">
        <w:rPr>
          <w:rFonts w:cs="Helvetica"/>
          <w:lang w:val="en-US"/>
        </w:rPr>
        <w:t>were already grounded</w:t>
      </w:r>
      <w:r w:rsidR="0039729C">
        <w:rPr>
          <w:rFonts w:cs="Helvetica"/>
          <w:lang w:val="en-US"/>
        </w:rPr>
        <w:t xml:space="preserve"> or otherwise attached. An ungrounded ice shield</w:t>
      </w:r>
      <w:r w:rsidR="0039729C" w:rsidRPr="00305E04">
        <w:rPr>
          <w:rFonts w:cs="Helvetica"/>
          <w:lang w:val="en-US"/>
        </w:rPr>
        <w:t xml:space="preserve"> not encased in sea ice</w:t>
      </w:r>
      <w:r w:rsidR="0039729C">
        <w:rPr>
          <w:rFonts w:cs="Helvetica"/>
          <w:lang w:val="en-US"/>
        </w:rPr>
        <w:t>, and</w:t>
      </w:r>
      <w:r w:rsidR="0039729C" w:rsidRPr="00305E04">
        <w:rPr>
          <w:rFonts w:cs="Helvetica"/>
          <w:lang w:val="en-US"/>
        </w:rPr>
        <w:t xml:space="preserve"> that was itself </w:t>
      </w:r>
      <w:r w:rsidR="0039729C">
        <w:rPr>
          <w:rFonts w:cs="Helvetica"/>
          <w:lang w:val="en-US"/>
        </w:rPr>
        <w:t xml:space="preserve">not </w:t>
      </w:r>
      <w:r w:rsidR="0039729C" w:rsidRPr="00305E04">
        <w:rPr>
          <w:rFonts w:cs="Helvetica"/>
          <w:lang w:val="en-US"/>
        </w:rPr>
        <w:t>attached to the land</w:t>
      </w:r>
      <w:r w:rsidR="0039729C">
        <w:rPr>
          <w:rFonts w:cs="Helvetica"/>
          <w:lang w:val="en-US"/>
        </w:rPr>
        <w:t xml:space="preserve"> or immovable ice</w:t>
      </w:r>
      <w:r w:rsidR="0039729C" w:rsidRPr="00305E04">
        <w:rPr>
          <w:rFonts w:cs="Helvetica"/>
          <w:lang w:val="en-US"/>
        </w:rPr>
        <w:t xml:space="preserve">, would </w:t>
      </w:r>
      <w:r w:rsidR="0039729C">
        <w:rPr>
          <w:rFonts w:cs="Helvetica"/>
          <w:lang w:val="en-US"/>
        </w:rPr>
        <w:t xml:space="preserve">tend </w:t>
      </w:r>
      <w:r w:rsidR="0039729C" w:rsidRPr="00305E04">
        <w:rPr>
          <w:rFonts w:cs="Helvetica"/>
          <w:lang w:val="en-US"/>
        </w:rPr>
        <w:t>to</w:t>
      </w:r>
      <w:r w:rsidR="0039729C">
        <w:rPr>
          <w:rFonts w:cs="Helvetica"/>
          <w:lang w:val="en-US"/>
        </w:rPr>
        <w:t xml:space="preserve"> be a hazard like unto an iceberg and to</w:t>
      </w:r>
      <w:r w:rsidR="0039729C" w:rsidRPr="00305E04">
        <w:rPr>
          <w:rFonts w:cs="Helvetica"/>
          <w:lang w:val="en-US"/>
        </w:rPr>
        <w:t xml:space="preserve"> move </w:t>
      </w:r>
      <w:r w:rsidR="0039729C">
        <w:rPr>
          <w:rFonts w:cs="Helvetica"/>
          <w:lang w:val="en-US"/>
        </w:rPr>
        <w:t>until beached</w:t>
      </w:r>
      <w:r w:rsidR="00351B1F">
        <w:rPr>
          <w:rFonts w:cs="Helvetica"/>
          <w:lang w:val="en-US"/>
        </w:rPr>
        <w:t xml:space="preserve"> or breached</w:t>
      </w:r>
      <w:r w:rsidR="0039729C">
        <w:rPr>
          <w:rFonts w:cs="Helvetica"/>
          <w:lang w:val="en-US"/>
        </w:rPr>
        <w:t>.</w:t>
      </w:r>
    </w:p>
    <w:p w14:paraId="6720AA6D" w14:textId="77777777" w:rsidR="00823EA2" w:rsidRDefault="00823EA2" w:rsidP="00305E04">
      <w:pPr>
        <w:widowControl w:val="0"/>
        <w:autoSpaceDE w:val="0"/>
        <w:autoSpaceDN w:val="0"/>
        <w:adjustRightInd w:val="0"/>
        <w:rPr>
          <w:rFonts w:cs="Helvetica"/>
          <w:lang w:val="en-US"/>
        </w:rPr>
      </w:pPr>
    </w:p>
    <w:p w14:paraId="6B36F6D4" w14:textId="5B9C5F66" w:rsidR="00804510" w:rsidRDefault="0039729C" w:rsidP="00305E04">
      <w:pPr>
        <w:widowControl w:val="0"/>
        <w:autoSpaceDE w:val="0"/>
        <w:autoSpaceDN w:val="0"/>
        <w:adjustRightInd w:val="0"/>
        <w:rPr>
          <w:rFonts w:cs="Helvetica"/>
          <w:lang w:val="en-US"/>
        </w:rPr>
      </w:pPr>
      <w:r>
        <w:rPr>
          <w:rFonts w:cs="Helvetica"/>
          <w:lang w:val="en-US"/>
        </w:rPr>
        <w:t>A</w:t>
      </w:r>
      <w:r w:rsidR="00305E04" w:rsidRPr="00305E04">
        <w:rPr>
          <w:rFonts w:cs="Helvetica"/>
          <w:lang w:val="en-US"/>
        </w:rPr>
        <w:t xml:space="preserve"> sta</w:t>
      </w:r>
      <w:r w:rsidR="00343501">
        <w:rPr>
          <w:rFonts w:cs="Helvetica"/>
          <w:lang w:val="en-US"/>
        </w:rPr>
        <w:t>biliz</w:t>
      </w:r>
      <w:r w:rsidR="00305E04" w:rsidRPr="00305E04">
        <w:rPr>
          <w:rFonts w:cs="Helvetica"/>
          <w:lang w:val="en-US"/>
        </w:rPr>
        <w:t xml:space="preserve">ing weight </w:t>
      </w:r>
      <w:r w:rsidR="005D490B">
        <w:rPr>
          <w:rFonts w:cs="Helvetica"/>
          <w:lang w:val="en-US"/>
        </w:rPr>
        <w:t>with</w:t>
      </w:r>
      <w:r w:rsidR="00E9065B">
        <w:rPr>
          <w:rFonts w:cs="Helvetica"/>
          <w:lang w:val="en-US"/>
        </w:rPr>
        <w:t xml:space="preserve"> locking wings </w:t>
      </w:r>
      <w:r w:rsidR="00B24DAA">
        <w:rPr>
          <w:rFonts w:cs="Helvetica"/>
          <w:lang w:val="en-US"/>
        </w:rPr>
        <w:t>is</w:t>
      </w:r>
      <w:r w:rsidR="005D490B">
        <w:rPr>
          <w:rFonts w:cs="Helvetica"/>
          <w:lang w:val="en-US"/>
        </w:rPr>
        <w:t xml:space="preserve"> </w:t>
      </w:r>
      <w:r>
        <w:rPr>
          <w:rFonts w:cs="Helvetica"/>
          <w:lang w:val="en-US"/>
        </w:rPr>
        <w:t xml:space="preserve">then </w:t>
      </w:r>
      <w:r w:rsidR="00E9065B">
        <w:rPr>
          <w:rFonts w:cs="Helvetica"/>
          <w:lang w:val="en-US"/>
        </w:rPr>
        <w:t>attached at the end of the</w:t>
      </w:r>
      <w:r w:rsidR="00B24DAA">
        <w:rPr>
          <w:rFonts w:cs="Helvetica"/>
          <w:lang w:val="en-US"/>
        </w:rPr>
        <w:t xml:space="preserve"> lower</w:t>
      </w:r>
      <w:r w:rsidR="00A23D4D">
        <w:rPr>
          <w:rFonts w:cs="Helvetica"/>
          <w:lang w:val="en-US"/>
        </w:rPr>
        <w:t xml:space="preserve"> supporting column </w:t>
      </w:r>
      <w:r w:rsidR="005D490B">
        <w:rPr>
          <w:rFonts w:cs="Helvetica"/>
          <w:lang w:val="en-US"/>
        </w:rPr>
        <w:t>and</w:t>
      </w:r>
      <w:r w:rsidR="00B66CC3">
        <w:rPr>
          <w:rFonts w:cs="Helvetica"/>
          <w:lang w:val="en-US"/>
        </w:rPr>
        <w:t xml:space="preserve"> </w:t>
      </w:r>
      <w:r w:rsidR="00013FE2">
        <w:rPr>
          <w:rFonts w:cs="Helvetica"/>
          <w:lang w:val="en-US"/>
        </w:rPr>
        <w:t xml:space="preserve">the whole </w:t>
      </w:r>
      <w:r w:rsidR="00B24DAA">
        <w:rPr>
          <w:rFonts w:cs="Helvetica"/>
          <w:lang w:val="en-US"/>
        </w:rPr>
        <w:t xml:space="preserve">is </w:t>
      </w:r>
      <w:r w:rsidR="00B66CC3">
        <w:rPr>
          <w:rFonts w:cs="Helvetica"/>
          <w:lang w:val="en-US"/>
        </w:rPr>
        <w:t>then</w:t>
      </w:r>
      <w:r w:rsidR="00305E04" w:rsidRPr="00305E04">
        <w:rPr>
          <w:rFonts w:cs="Helvetica"/>
          <w:lang w:val="en-US"/>
        </w:rPr>
        <w:t xml:space="preserve"> </w:t>
      </w:r>
      <w:r w:rsidR="00A23D4D">
        <w:rPr>
          <w:rFonts w:cs="Helvetica"/>
          <w:lang w:val="en-US"/>
        </w:rPr>
        <w:t>lowered</w:t>
      </w:r>
      <w:r w:rsidR="00E9065B">
        <w:rPr>
          <w:rFonts w:cs="Helvetica"/>
          <w:lang w:val="en-US"/>
        </w:rPr>
        <w:t xml:space="preserve"> through the toroid’s hole. The</w:t>
      </w:r>
      <w:r w:rsidR="00A23D4D">
        <w:rPr>
          <w:rFonts w:cs="Helvetica"/>
          <w:lang w:val="en-US"/>
        </w:rPr>
        <w:t xml:space="preserve"> top of the</w:t>
      </w:r>
      <w:r w:rsidR="00B24DAA">
        <w:rPr>
          <w:rFonts w:cs="Helvetica"/>
          <w:lang w:val="en-US"/>
        </w:rPr>
        <w:t xml:space="preserve"> now</w:t>
      </w:r>
      <w:r w:rsidR="00A23D4D">
        <w:rPr>
          <w:rFonts w:cs="Helvetica"/>
          <w:lang w:val="en-US"/>
        </w:rPr>
        <w:t xml:space="preserve"> </w:t>
      </w:r>
      <w:r w:rsidR="005D490B">
        <w:rPr>
          <w:rFonts w:cs="Helvetica"/>
          <w:lang w:val="en-US"/>
        </w:rPr>
        <w:t>mainly-</w:t>
      </w:r>
      <w:r w:rsidR="00E9065B">
        <w:rPr>
          <w:rFonts w:cs="Helvetica"/>
          <w:lang w:val="en-US"/>
        </w:rPr>
        <w:t xml:space="preserve">submerged </w:t>
      </w:r>
      <w:r w:rsidR="005D490B">
        <w:rPr>
          <w:rFonts w:cs="Helvetica"/>
          <w:lang w:val="en-US"/>
        </w:rPr>
        <w:t>column</w:t>
      </w:r>
      <w:r w:rsidR="00E9065B">
        <w:rPr>
          <w:rFonts w:cs="Helvetica"/>
          <w:lang w:val="en-US"/>
        </w:rPr>
        <w:t xml:space="preserve"> </w:t>
      </w:r>
      <w:r w:rsidR="005D490B">
        <w:rPr>
          <w:rFonts w:cs="Helvetica"/>
          <w:lang w:val="en-US"/>
        </w:rPr>
        <w:t xml:space="preserve">is </w:t>
      </w:r>
      <w:r w:rsidR="00E9065B">
        <w:rPr>
          <w:rFonts w:cs="Helvetica"/>
          <w:lang w:val="en-US"/>
        </w:rPr>
        <w:t xml:space="preserve">then </w:t>
      </w:r>
      <w:r w:rsidR="00A23D4D">
        <w:rPr>
          <w:rFonts w:cs="Helvetica"/>
          <w:lang w:val="en-US"/>
        </w:rPr>
        <w:t>attached to the buoy</w:t>
      </w:r>
      <w:r w:rsidR="00013FE2">
        <w:rPr>
          <w:rFonts w:cs="Helvetica"/>
          <w:lang w:val="en-US"/>
        </w:rPr>
        <w:t xml:space="preserve">, possibly with the use of </w:t>
      </w:r>
      <w:r w:rsidR="0057722C">
        <w:rPr>
          <w:rFonts w:cs="Helvetica"/>
          <w:lang w:val="en-US"/>
        </w:rPr>
        <w:t>padding or bushes</w:t>
      </w:r>
      <w:r w:rsidR="00A23D4D">
        <w:rPr>
          <w:rFonts w:cs="Helvetica"/>
          <w:lang w:val="en-US"/>
        </w:rPr>
        <w:t xml:space="preserve">. </w:t>
      </w:r>
      <w:r w:rsidR="00AE01DB">
        <w:rPr>
          <w:rFonts w:cs="Helvetica"/>
          <w:lang w:val="en-US"/>
        </w:rPr>
        <w:t>H</w:t>
      </w:r>
      <w:r w:rsidR="00C603CF">
        <w:rPr>
          <w:rFonts w:cs="Helvetica"/>
          <w:lang w:val="en-US"/>
        </w:rPr>
        <w:t>o</w:t>
      </w:r>
      <w:r w:rsidR="00AE01DB">
        <w:rPr>
          <w:rFonts w:cs="Helvetica"/>
          <w:lang w:val="en-US"/>
        </w:rPr>
        <w:t>les near the top of this column admit one or more</w:t>
      </w:r>
      <w:r w:rsidR="00B6238F">
        <w:rPr>
          <w:rFonts w:cs="Helvetica"/>
          <w:lang w:val="en-US"/>
        </w:rPr>
        <w:t>,</w:t>
      </w:r>
      <w:r w:rsidR="00AE01DB">
        <w:rPr>
          <w:rFonts w:cs="Helvetica"/>
          <w:lang w:val="en-US"/>
        </w:rPr>
        <w:t xml:space="preserve"> wide-diameter, </w:t>
      </w:r>
      <w:r w:rsidR="009E2C6A">
        <w:rPr>
          <w:rFonts w:cs="Helvetica"/>
          <w:lang w:val="en-US"/>
        </w:rPr>
        <w:t xml:space="preserve">flexible, </w:t>
      </w:r>
      <w:r w:rsidR="00AE01DB">
        <w:rPr>
          <w:rFonts w:cs="Helvetica"/>
          <w:lang w:val="en-US"/>
        </w:rPr>
        <w:t>corrugated</w:t>
      </w:r>
      <w:r w:rsidR="007B6CDF">
        <w:rPr>
          <w:rFonts w:cs="Helvetica"/>
          <w:lang w:val="en-US"/>
        </w:rPr>
        <w:t xml:space="preserve"> or otherwise-</w:t>
      </w:r>
      <w:r w:rsidR="009E2C6A">
        <w:rPr>
          <w:rFonts w:cs="Helvetica"/>
          <w:lang w:val="en-US"/>
        </w:rPr>
        <w:t>strengthened</w:t>
      </w:r>
      <w:r w:rsidR="00AE01DB">
        <w:rPr>
          <w:rFonts w:cs="Helvetica"/>
          <w:lang w:val="en-US"/>
        </w:rPr>
        <w:t xml:space="preserve"> PET pipes,</w:t>
      </w:r>
      <w:r w:rsidR="00D222F6">
        <w:rPr>
          <w:rFonts w:cs="Helvetica"/>
          <w:lang w:val="en-US"/>
        </w:rPr>
        <w:t xml:space="preserve"> that are coated internally</w:t>
      </w:r>
      <w:r w:rsidR="00AE01DB">
        <w:rPr>
          <w:rFonts w:cs="Helvetica"/>
          <w:lang w:val="en-US"/>
        </w:rPr>
        <w:t xml:space="preserve"> </w:t>
      </w:r>
      <w:r w:rsidR="00D222F6">
        <w:rPr>
          <w:rFonts w:cs="Helvetica"/>
          <w:lang w:val="en-US"/>
        </w:rPr>
        <w:t xml:space="preserve">with copper or other encrustation inhibitor, </w:t>
      </w:r>
      <w:r w:rsidR="00AE01DB">
        <w:rPr>
          <w:rFonts w:cs="Helvetica"/>
          <w:lang w:val="en-US"/>
        </w:rPr>
        <w:t>of different lengths, that</w:t>
      </w:r>
      <w:r w:rsidR="004332C2">
        <w:rPr>
          <w:rFonts w:cs="Helvetica"/>
          <w:lang w:val="en-US"/>
        </w:rPr>
        <w:t xml:space="preserve"> are </w:t>
      </w:r>
      <w:r w:rsidR="009E2C6A">
        <w:rPr>
          <w:rFonts w:cs="Helvetica"/>
          <w:lang w:val="en-US"/>
        </w:rPr>
        <w:t xml:space="preserve">each </w:t>
      </w:r>
      <w:r w:rsidR="004332C2">
        <w:rPr>
          <w:rFonts w:cs="Helvetica"/>
          <w:lang w:val="en-US"/>
        </w:rPr>
        <w:t>designed to</w:t>
      </w:r>
      <w:r w:rsidR="00AE01DB">
        <w:rPr>
          <w:rFonts w:cs="Helvetica"/>
          <w:lang w:val="en-US"/>
        </w:rPr>
        <w:t xml:space="preserve"> conduct seawater from a selected</w:t>
      </w:r>
      <w:r w:rsidR="00FA1D4B">
        <w:rPr>
          <w:rFonts w:cs="Helvetica"/>
          <w:lang w:val="en-US"/>
        </w:rPr>
        <w:t xml:space="preserve"> depth</w:t>
      </w:r>
      <w:r w:rsidR="00AE01DB">
        <w:rPr>
          <w:rFonts w:cs="Helvetica"/>
          <w:lang w:val="en-US"/>
        </w:rPr>
        <w:t xml:space="preserve"> </w:t>
      </w:r>
      <w:r w:rsidR="00F27CCE">
        <w:rPr>
          <w:rFonts w:cs="Helvetica"/>
          <w:lang w:val="en-US"/>
        </w:rPr>
        <w:t xml:space="preserve">to the </w:t>
      </w:r>
      <w:r w:rsidR="004332C2">
        <w:rPr>
          <w:rFonts w:cs="Helvetica"/>
          <w:lang w:val="en-US"/>
        </w:rPr>
        <w:t xml:space="preserve">submersible </w:t>
      </w:r>
      <w:r w:rsidR="00C603CF">
        <w:rPr>
          <w:rFonts w:cs="Helvetica"/>
          <w:lang w:val="en-US"/>
        </w:rPr>
        <w:t>pump inside</w:t>
      </w:r>
      <w:r w:rsidR="00AE01DB">
        <w:rPr>
          <w:rFonts w:cs="Helvetica"/>
          <w:lang w:val="en-US"/>
        </w:rPr>
        <w:t xml:space="preserve"> the column</w:t>
      </w:r>
      <w:r w:rsidR="00C603CF">
        <w:rPr>
          <w:rFonts w:cs="Helvetica"/>
          <w:lang w:val="en-US"/>
        </w:rPr>
        <w:t xml:space="preserve">. </w:t>
      </w:r>
      <w:r w:rsidR="00921961">
        <w:rPr>
          <w:rFonts w:cs="Helvetica"/>
          <w:lang w:val="en-US"/>
        </w:rPr>
        <w:t xml:space="preserve">The holes or slots for these pipes are designed to allow the pipes to be drawn </w:t>
      </w:r>
      <w:r w:rsidR="007B6CDF">
        <w:rPr>
          <w:rFonts w:cs="Helvetica"/>
          <w:lang w:val="en-US"/>
        </w:rPr>
        <w:t xml:space="preserve">smoothly </w:t>
      </w:r>
      <w:r w:rsidR="00921961">
        <w:rPr>
          <w:rFonts w:cs="Helvetica"/>
          <w:lang w:val="en-US"/>
        </w:rPr>
        <w:t>through them when the pump is raised</w:t>
      </w:r>
      <w:r w:rsidR="00B6238F">
        <w:rPr>
          <w:rFonts w:cs="Helvetica"/>
          <w:lang w:val="en-US"/>
        </w:rPr>
        <w:t>, thereby keeping their inlets at roughly the same depth</w:t>
      </w:r>
      <w:r w:rsidR="007B6CDF">
        <w:rPr>
          <w:rFonts w:cs="Helvetica"/>
          <w:lang w:val="en-US"/>
        </w:rPr>
        <w:t>. Each pipe was earlier</w:t>
      </w:r>
      <w:r w:rsidR="00921961">
        <w:rPr>
          <w:rFonts w:cs="Helvetica"/>
          <w:lang w:val="en-US"/>
        </w:rPr>
        <w:t xml:space="preserve"> sealed and </w:t>
      </w:r>
      <w:r w:rsidR="007B6CDF">
        <w:rPr>
          <w:rFonts w:cs="Helvetica"/>
          <w:lang w:val="en-US"/>
        </w:rPr>
        <w:t xml:space="preserve">is now </w:t>
      </w:r>
      <w:r w:rsidR="00921961">
        <w:rPr>
          <w:rFonts w:cs="Helvetica"/>
          <w:lang w:val="en-US"/>
        </w:rPr>
        <w:t xml:space="preserve">filled with sterilizing agent and seawater </w:t>
      </w:r>
      <w:r w:rsidR="007B6CDF">
        <w:rPr>
          <w:rFonts w:cs="Helvetica"/>
          <w:lang w:val="en-US"/>
        </w:rPr>
        <w:t xml:space="preserve">to keep it submerged </w:t>
      </w:r>
      <w:r w:rsidR="00921961">
        <w:rPr>
          <w:rFonts w:cs="Helvetica"/>
          <w:lang w:val="en-US"/>
        </w:rPr>
        <w:t xml:space="preserve">until </w:t>
      </w:r>
      <w:r w:rsidR="00B6238F">
        <w:rPr>
          <w:rFonts w:cs="Helvetica"/>
          <w:lang w:val="en-US"/>
        </w:rPr>
        <w:t xml:space="preserve">it is </w:t>
      </w:r>
      <w:r w:rsidR="00921961">
        <w:rPr>
          <w:rFonts w:cs="Helvetica"/>
          <w:lang w:val="en-US"/>
        </w:rPr>
        <w:t xml:space="preserve">required, in order to prevent </w:t>
      </w:r>
      <w:r w:rsidR="007B6CDF">
        <w:rPr>
          <w:rFonts w:cs="Helvetica"/>
          <w:lang w:val="en-US"/>
        </w:rPr>
        <w:t xml:space="preserve">internal </w:t>
      </w:r>
      <w:r w:rsidR="00921961">
        <w:rPr>
          <w:rFonts w:cs="Helvetica"/>
          <w:lang w:val="en-US"/>
        </w:rPr>
        <w:t>mar</w:t>
      </w:r>
      <w:r w:rsidR="00B6238F">
        <w:rPr>
          <w:rFonts w:cs="Helvetica"/>
          <w:lang w:val="en-US"/>
        </w:rPr>
        <w:t>ine encrustation from clogging it.</w:t>
      </w:r>
      <w:r w:rsidR="00921961">
        <w:rPr>
          <w:rFonts w:cs="Helvetica"/>
          <w:lang w:val="en-US"/>
        </w:rPr>
        <w:t xml:space="preserve"> </w:t>
      </w:r>
      <w:r w:rsidR="003378AA">
        <w:rPr>
          <w:rFonts w:cs="Helvetica"/>
          <w:lang w:val="en-US"/>
        </w:rPr>
        <w:t>T</w:t>
      </w:r>
      <w:r w:rsidR="00F27CCE">
        <w:rPr>
          <w:rFonts w:cs="Helvetica"/>
          <w:lang w:val="en-US"/>
        </w:rPr>
        <w:t>he longer, lower part of t</w:t>
      </w:r>
      <w:r w:rsidR="003378AA">
        <w:rPr>
          <w:rFonts w:cs="Helvetica"/>
          <w:lang w:val="en-US"/>
        </w:rPr>
        <w:t xml:space="preserve">his submerged column is designed to snap off </w:t>
      </w:r>
      <w:r w:rsidR="00B6238F">
        <w:rPr>
          <w:rFonts w:cs="Helvetica"/>
          <w:lang w:val="en-US"/>
        </w:rPr>
        <w:t>below the slots</w:t>
      </w:r>
      <w:r w:rsidR="00AE01DB">
        <w:rPr>
          <w:rFonts w:cs="Helvetica"/>
          <w:lang w:val="en-US"/>
        </w:rPr>
        <w:t xml:space="preserve"> </w:t>
      </w:r>
      <w:r w:rsidR="003378AA">
        <w:rPr>
          <w:rFonts w:cs="Helvetica"/>
          <w:lang w:val="en-US"/>
        </w:rPr>
        <w:t>when its base enco</w:t>
      </w:r>
      <w:r w:rsidR="00AE01DB">
        <w:rPr>
          <w:rFonts w:cs="Helvetica"/>
          <w:lang w:val="en-US"/>
        </w:rPr>
        <w:t>unters the seabed</w:t>
      </w:r>
      <w:r w:rsidR="003378AA">
        <w:rPr>
          <w:rFonts w:cs="Helvetica"/>
          <w:lang w:val="en-US"/>
        </w:rPr>
        <w:t xml:space="preserve">. </w:t>
      </w:r>
      <w:r w:rsidR="00F27CCE">
        <w:rPr>
          <w:rFonts w:cs="Helvetica"/>
          <w:lang w:val="en-US"/>
        </w:rPr>
        <w:t>A self-priming, submersible pump is the</w:t>
      </w:r>
      <w:r w:rsidR="00A41C0D">
        <w:rPr>
          <w:rFonts w:cs="Helvetica"/>
          <w:lang w:val="en-US"/>
        </w:rPr>
        <w:t xml:space="preserve">n installed to sit on </w:t>
      </w:r>
      <w:r w:rsidR="0067087D">
        <w:rPr>
          <w:rFonts w:cs="Helvetica"/>
          <w:lang w:val="en-US"/>
        </w:rPr>
        <w:t>a float</w:t>
      </w:r>
      <w:r w:rsidR="00F27CCE">
        <w:rPr>
          <w:rFonts w:cs="Helvetica"/>
          <w:lang w:val="en-US"/>
        </w:rPr>
        <w:t xml:space="preserve"> inside the </w:t>
      </w:r>
      <w:r w:rsidR="0067087D">
        <w:rPr>
          <w:rFonts w:cs="Helvetica"/>
          <w:lang w:val="en-US"/>
        </w:rPr>
        <w:t>support column</w:t>
      </w:r>
      <w:r w:rsidR="00F27CCE">
        <w:rPr>
          <w:rFonts w:cs="Helvetica"/>
          <w:lang w:val="en-US"/>
        </w:rPr>
        <w:t>. Cables attached to it</w:t>
      </w:r>
      <w:r w:rsidR="00804510">
        <w:rPr>
          <w:rFonts w:cs="Helvetica"/>
          <w:lang w:val="en-US"/>
        </w:rPr>
        <w:t>,</w:t>
      </w:r>
      <w:r w:rsidR="00F27CCE">
        <w:rPr>
          <w:rFonts w:cs="Helvetica"/>
          <w:lang w:val="en-US"/>
        </w:rPr>
        <w:t xml:space="preserve"> allow it to be raised and reconnected </w:t>
      </w:r>
      <w:r w:rsidR="003457B1">
        <w:rPr>
          <w:rFonts w:cs="Helvetica"/>
          <w:lang w:val="en-US"/>
        </w:rPr>
        <w:t xml:space="preserve">to the outlet and </w:t>
      </w:r>
      <w:r w:rsidR="00B6238F">
        <w:rPr>
          <w:rFonts w:cs="Helvetica"/>
          <w:lang w:val="en-US"/>
        </w:rPr>
        <w:t xml:space="preserve">variable nozzle </w:t>
      </w:r>
      <w:r w:rsidR="00F27CCE">
        <w:rPr>
          <w:rFonts w:cs="Helvetica"/>
          <w:lang w:val="en-US"/>
        </w:rPr>
        <w:t>whenever the progressive submersion of the installation</w:t>
      </w:r>
      <w:r w:rsidR="00B6238F">
        <w:rPr>
          <w:rFonts w:cs="Helvetica"/>
          <w:lang w:val="en-US"/>
        </w:rPr>
        <w:t>, or other reason,</w:t>
      </w:r>
      <w:r w:rsidR="00F27CCE">
        <w:rPr>
          <w:rFonts w:cs="Helvetica"/>
          <w:lang w:val="en-US"/>
        </w:rPr>
        <w:t xml:space="preserve"> requires it. </w:t>
      </w:r>
      <w:r w:rsidR="0084061D">
        <w:rPr>
          <w:rFonts w:cs="Helvetica"/>
          <w:lang w:val="en-US"/>
        </w:rPr>
        <w:t xml:space="preserve">The turbine support column, nacelle, </w:t>
      </w:r>
      <w:r w:rsidR="00E9065B">
        <w:rPr>
          <w:rFonts w:cs="Helvetica"/>
          <w:lang w:val="en-US"/>
        </w:rPr>
        <w:t xml:space="preserve">turbine system and gearing, </w:t>
      </w:r>
      <w:r w:rsidR="00B6238F">
        <w:rPr>
          <w:rFonts w:cs="Helvetica"/>
          <w:lang w:val="en-US"/>
        </w:rPr>
        <w:t xml:space="preserve">and </w:t>
      </w:r>
      <w:r w:rsidR="0084061D">
        <w:rPr>
          <w:rFonts w:cs="Helvetica"/>
          <w:lang w:val="en-US"/>
        </w:rPr>
        <w:t>turbine</w:t>
      </w:r>
      <w:r w:rsidR="00B66CC3">
        <w:rPr>
          <w:rFonts w:cs="Helvetica"/>
          <w:lang w:val="en-US"/>
        </w:rPr>
        <w:t xml:space="preserve"> blades</w:t>
      </w:r>
      <w:r w:rsidR="00B6238F">
        <w:rPr>
          <w:rFonts w:cs="Helvetica"/>
          <w:lang w:val="en-US"/>
        </w:rPr>
        <w:t xml:space="preserve"> </w:t>
      </w:r>
      <w:r w:rsidR="0025673E">
        <w:rPr>
          <w:rFonts w:cs="Helvetica"/>
          <w:lang w:val="en-US"/>
        </w:rPr>
        <w:t>may</w:t>
      </w:r>
      <w:r w:rsidR="00B66CC3">
        <w:rPr>
          <w:rFonts w:cs="Helvetica"/>
          <w:lang w:val="en-US"/>
        </w:rPr>
        <w:t xml:space="preserve"> then </w:t>
      </w:r>
      <w:r w:rsidR="0025673E">
        <w:rPr>
          <w:rFonts w:cs="Helvetica"/>
          <w:lang w:val="en-US"/>
        </w:rPr>
        <w:t xml:space="preserve">be </w:t>
      </w:r>
      <w:r w:rsidR="00B66CC3">
        <w:rPr>
          <w:rFonts w:cs="Helvetica"/>
          <w:lang w:val="en-US"/>
        </w:rPr>
        <w:t xml:space="preserve">progressively </w:t>
      </w:r>
      <w:r w:rsidR="0084061D">
        <w:rPr>
          <w:rFonts w:cs="Helvetica"/>
          <w:lang w:val="en-US"/>
        </w:rPr>
        <w:t>attached</w:t>
      </w:r>
      <w:r w:rsidR="00804510">
        <w:rPr>
          <w:rFonts w:cs="Helvetica"/>
          <w:lang w:val="en-US"/>
        </w:rPr>
        <w:t>.</w:t>
      </w:r>
      <w:r w:rsidR="0084061D">
        <w:rPr>
          <w:rFonts w:cs="Helvetica"/>
          <w:lang w:val="en-US"/>
        </w:rPr>
        <w:t xml:space="preserve"> </w:t>
      </w:r>
      <w:r w:rsidR="00D77E55">
        <w:rPr>
          <w:rFonts w:cs="Helvetica"/>
          <w:lang w:val="en-US"/>
        </w:rPr>
        <w:t>Note, many</w:t>
      </w:r>
      <w:r w:rsidR="0065020B">
        <w:rPr>
          <w:rFonts w:cs="Helvetica"/>
          <w:lang w:val="en-US"/>
        </w:rPr>
        <w:t xml:space="preserve"> of the</w:t>
      </w:r>
      <w:r w:rsidR="00CF3716">
        <w:rPr>
          <w:rFonts w:cs="Helvetica"/>
          <w:lang w:val="en-US"/>
        </w:rPr>
        <w:t xml:space="preserve"> elements</w:t>
      </w:r>
      <w:r w:rsidR="0065020B">
        <w:rPr>
          <w:rFonts w:cs="Helvetica"/>
          <w:lang w:val="en-US"/>
        </w:rPr>
        <w:t xml:space="preserve"> </w:t>
      </w:r>
      <w:r w:rsidR="00CF3716">
        <w:rPr>
          <w:rFonts w:cs="Helvetica"/>
          <w:lang w:val="en-US"/>
        </w:rPr>
        <w:t>here</w:t>
      </w:r>
      <w:r w:rsidR="0065020B">
        <w:rPr>
          <w:rFonts w:cs="Helvetica"/>
          <w:lang w:val="en-US"/>
        </w:rPr>
        <w:t xml:space="preserve"> are not required for </w:t>
      </w:r>
      <w:r w:rsidR="00D77E55">
        <w:rPr>
          <w:rFonts w:cs="Helvetica"/>
          <w:lang w:val="en-US"/>
        </w:rPr>
        <w:t xml:space="preserve">the simpler </w:t>
      </w:r>
      <w:r w:rsidR="0065020B">
        <w:rPr>
          <w:rFonts w:cs="Helvetica"/>
          <w:lang w:val="en-US"/>
        </w:rPr>
        <w:t>satellite systems.</w:t>
      </w:r>
      <w:r w:rsidR="00D77E55">
        <w:rPr>
          <w:rFonts w:cs="Helvetica"/>
          <w:lang w:val="en-US"/>
        </w:rPr>
        <w:t xml:space="preserve"> These require little more than mooring, pumping tube, buoy, pumps, motors, sensors, AI and connections.</w:t>
      </w:r>
    </w:p>
    <w:p w14:paraId="36A81E0C" w14:textId="77777777" w:rsidR="00E7083A" w:rsidRDefault="00E7083A" w:rsidP="00305E04">
      <w:pPr>
        <w:widowControl w:val="0"/>
        <w:autoSpaceDE w:val="0"/>
        <w:autoSpaceDN w:val="0"/>
        <w:adjustRightInd w:val="0"/>
        <w:rPr>
          <w:rFonts w:cs="Helvetica"/>
          <w:lang w:val="en-US"/>
        </w:rPr>
      </w:pPr>
    </w:p>
    <w:p w14:paraId="6A959616" w14:textId="192EEDA0" w:rsidR="001F3C8C" w:rsidRDefault="00B6238F" w:rsidP="00305E04">
      <w:pPr>
        <w:widowControl w:val="0"/>
        <w:autoSpaceDE w:val="0"/>
        <w:autoSpaceDN w:val="0"/>
        <w:adjustRightInd w:val="0"/>
        <w:rPr>
          <w:rFonts w:cs="Helvetica"/>
          <w:lang w:val="en-US"/>
        </w:rPr>
      </w:pPr>
      <w:r>
        <w:rPr>
          <w:rFonts w:cs="Helvetica"/>
          <w:lang w:val="en-US"/>
        </w:rPr>
        <w:t xml:space="preserve">In </w:t>
      </w:r>
      <w:r w:rsidR="00516EE1">
        <w:rPr>
          <w:rFonts w:cs="Helvetica"/>
          <w:lang w:val="en-US"/>
        </w:rPr>
        <w:t xml:space="preserve">case </w:t>
      </w:r>
      <w:r>
        <w:rPr>
          <w:rFonts w:cs="Helvetica"/>
          <w:lang w:val="en-US"/>
        </w:rPr>
        <w:t>all these</w:t>
      </w:r>
      <w:r w:rsidR="00DF36C3">
        <w:rPr>
          <w:rFonts w:cs="Helvetica"/>
          <w:lang w:val="en-US"/>
        </w:rPr>
        <w:t xml:space="preserve"> lower pipe</w:t>
      </w:r>
      <w:r>
        <w:rPr>
          <w:rFonts w:cs="Helvetica"/>
          <w:lang w:val="en-US"/>
        </w:rPr>
        <w:t>s</w:t>
      </w:r>
      <w:r w:rsidR="00DF36C3">
        <w:rPr>
          <w:rFonts w:cs="Helvetica"/>
          <w:lang w:val="en-US"/>
        </w:rPr>
        <w:t xml:space="preserve"> </w:t>
      </w:r>
      <w:r w:rsidR="00516EE1">
        <w:rPr>
          <w:rFonts w:cs="Helvetica"/>
          <w:lang w:val="en-US"/>
        </w:rPr>
        <w:t>are</w:t>
      </w:r>
      <w:r w:rsidR="00DF36C3">
        <w:rPr>
          <w:rFonts w:cs="Helvetica"/>
          <w:lang w:val="en-US"/>
        </w:rPr>
        <w:t xml:space="preserve"> destroyed or clogged</w:t>
      </w:r>
      <w:r w:rsidR="000B1DF8">
        <w:rPr>
          <w:rFonts w:cs="Helvetica"/>
          <w:lang w:val="en-US"/>
        </w:rPr>
        <w:t xml:space="preserve">, </w:t>
      </w:r>
      <w:r>
        <w:rPr>
          <w:rFonts w:cs="Helvetica"/>
          <w:lang w:val="en-US"/>
        </w:rPr>
        <w:t xml:space="preserve">inflatable </w:t>
      </w:r>
      <w:r w:rsidR="000B1DF8">
        <w:rPr>
          <w:rFonts w:cs="Helvetica"/>
          <w:lang w:val="en-US"/>
        </w:rPr>
        <w:t>t</w:t>
      </w:r>
      <w:r w:rsidR="00E7083A">
        <w:rPr>
          <w:rFonts w:cs="Helvetica"/>
          <w:lang w:val="en-US"/>
        </w:rPr>
        <w:t xml:space="preserve">unnel </w:t>
      </w:r>
      <w:r w:rsidR="00016D74">
        <w:rPr>
          <w:rFonts w:cs="Helvetica"/>
          <w:lang w:val="en-US"/>
        </w:rPr>
        <w:t>conduit</w:t>
      </w:r>
      <w:r w:rsidR="00E7083A">
        <w:rPr>
          <w:rFonts w:cs="Helvetica"/>
          <w:lang w:val="en-US"/>
        </w:rPr>
        <w:t xml:space="preserve">s for replacement piping </w:t>
      </w:r>
      <w:r w:rsidR="00483A32">
        <w:rPr>
          <w:rFonts w:cs="Helvetica"/>
          <w:lang w:val="en-US"/>
        </w:rPr>
        <w:t xml:space="preserve">might </w:t>
      </w:r>
      <w:r w:rsidR="00433708">
        <w:rPr>
          <w:rFonts w:cs="Helvetica"/>
          <w:lang w:val="en-US"/>
        </w:rPr>
        <w:t xml:space="preserve">be run </w:t>
      </w:r>
      <w:r w:rsidR="00E7083A">
        <w:rPr>
          <w:rFonts w:cs="Helvetica"/>
          <w:lang w:val="en-US"/>
        </w:rPr>
        <w:t xml:space="preserve">from </w:t>
      </w:r>
      <w:r w:rsidR="00FF4E74">
        <w:rPr>
          <w:rFonts w:cs="Helvetica"/>
          <w:lang w:val="en-US"/>
        </w:rPr>
        <w:t xml:space="preserve">higher </w:t>
      </w:r>
      <w:r w:rsidR="00DE409E">
        <w:rPr>
          <w:rFonts w:cs="Helvetica"/>
          <w:lang w:val="en-US"/>
        </w:rPr>
        <w:t>hatch</w:t>
      </w:r>
      <w:r w:rsidR="00E7083A">
        <w:rPr>
          <w:rFonts w:cs="Helvetica"/>
          <w:lang w:val="en-US"/>
        </w:rPr>
        <w:t>es</w:t>
      </w:r>
      <w:r w:rsidR="00DE409E">
        <w:rPr>
          <w:rFonts w:cs="Helvetica"/>
          <w:lang w:val="en-US"/>
        </w:rPr>
        <w:t xml:space="preserve"> in the support column</w:t>
      </w:r>
      <w:r>
        <w:rPr>
          <w:rFonts w:cs="Helvetica"/>
          <w:lang w:val="en-US"/>
        </w:rPr>
        <w:t xml:space="preserve"> when the ice reaches near to the base of each hatch</w:t>
      </w:r>
      <w:r w:rsidR="00DE409E">
        <w:rPr>
          <w:rFonts w:cs="Helvetica"/>
          <w:lang w:val="en-US"/>
        </w:rPr>
        <w:t>. These would be run</w:t>
      </w:r>
      <w:r w:rsidR="00FF4E74">
        <w:rPr>
          <w:rFonts w:cs="Helvetica"/>
          <w:lang w:val="en-US"/>
        </w:rPr>
        <w:t xml:space="preserve"> along the then top surface of the </w:t>
      </w:r>
      <w:r w:rsidR="00433708">
        <w:rPr>
          <w:rFonts w:cs="Helvetica"/>
          <w:lang w:val="en-US"/>
        </w:rPr>
        <w:t xml:space="preserve">ice </w:t>
      </w:r>
      <w:r w:rsidR="00264F04">
        <w:rPr>
          <w:rFonts w:cs="Helvetica"/>
          <w:lang w:val="en-US"/>
        </w:rPr>
        <w:t>shield</w:t>
      </w:r>
      <w:r w:rsidR="00433708">
        <w:rPr>
          <w:rFonts w:cs="Helvetica"/>
          <w:lang w:val="en-US"/>
        </w:rPr>
        <w:t xml:space="preserve"> to the sea</w:t>
      </w:r>
      <w:r>
        <w:rPr>
          <w:rFonts w:cs="Helvetica"/>
          <w:lang w:val="en-US"/>
        </w:rPr>
        <w:t xml:space="preserve">. </w:t>
      </w:r>
      <w:r w:rsidR="00783C52">
        <w:rPr>
          <w:rFonts w:cs="Helvetica"/>
          <w:lang w:val="en-US"/>
        </w:rPr>
        <w:t xml:space="preserve">In case of early puncture, the tunnels would also have inflatable ring reinforcements along their length. </w:t>
      </w:r>
      <w:r>
        <w:rPr>
          <w:rFonts w:cs="Helvetica"/>
          <w:lang w:val="en-US"/>
        </w:rPr>
        <w:t>Such</w:t>
      </w:r>
      <w:r w:rsidR="00016D74">
        <w:rPr>
          <w:rFonts w:cs="Helvetica"/>
          <w:lang w:val="en-US"/>
        </w:rPr>
        <w:t xml:space="preserve"> </w:t>
      </w:r>
      <w:r w:rsidR="00E7083A">
        <w:rPr>
          <w:rFonts w:cs="Helvetica"/>
          <w:lang w:val="en-US"/>
        </w:rPr>
        <w:t>tunnels</w:t>
      </w:r>
      <w:r w:rsidR="00433708">
        <w:rPr>
          <w:rFonts w:cs="Helvetica"/>
          <w:lang w:val="en-US"/>
        </w:rPr>
        <w:t xml:space="preserve"> would soon be</w:t>
      </w:r>
      <w:r w:rsidR="00B763EB">
        <w:rPr>
          <w:rFonts w:cs="Helvetica"/>
          <w:lang w:val="en-US"/>
        </w:rPr>
        <w:t>come</w:t>
      </w:r>
      <w:r w:rsidR="00433708">
        <w:rPr>
          <w:rFonts w:cs="Helvetica"/>
          <w:lang w:val="en-US"/>
        </w:rPr>
        <w:t xml:space="preserve"> encased in insulating</w:t>
      </w:r>
      <w:r w:rsidR="007A2BC9">
        <w:rPr>
          <w:rFonts w:cs="Helvetica"/>
          <w:lang w:val="en-US"/>
        </w:rPr>
        <w:t xml:space="preserve"> and strengthening</w:t>
      </w:r>
      <w:r w:rsidR="00433708">
        <w:rPr>
          <w:rFonts w:cs="Helvetica"/>
          <w:lang w:val="en-US"/>
        </w:rPr>
        <w:t xml:space="preserve"> ice. </w:t>
      </w:r>
      <w:r w:rsidR="00084DB9">
        <w:rPr>
          <w:rFonts w:cs="Helvetica"/>
          <w:lang w:val="en-US"/>
        </w:rPr>
        <w:t xml:space="preserve">They </w:t>
      </w:r>
      <w:r w:rsidR="003E5726">
        <w:rPr>
          <w:rFonts w:cs="Helvetica"/>
          <w:lang w:val="en-US"/>
        </w:rPr>
        <w:t xml:space="preserve">may </w:t>
      </w:r>
      <w:r>
        <w:rPr>
          <w:rFonts w:cs="Helvetica"/>
          <w:lang w:val="en-US"/>
        </w:rPr>
        <w:t>have external</w:t>
      </w:r>
      <w:r w:rsidR="00084DB9">
        <w:rPr>
          <w:rFonts w:cs="Helvetica"/>
          <w:lang w:val="en-US"/>
        </w:rPr>
        <w:t xml:space="preserve"> protrusions to anchor </w:t>
      </w:r>
      <w:r w:rsidR="00BE2A40">
        <w:rPr>
          <w:rFonts w:cs="Helvetica"/>
          <w:lang w:val="en-US"/>
        </w:rPr>
        <w:t>their thin</w:t>
      </w:r>
      <w:r>
        <w:rPr>
          <w:rFonts w:cs="Helvetica"/>
          <w:lang w:val="en-US"/>
        </w:rPr>
        <w:t>, flexible</w:t>
      </w:r>
      <w:r w:rsidR="00BE2A40">
        <w:rPr>
          <w:rFonts w:cs="Helvetica"/>
          <w:lang w:val="en-US"/>
        </w:rPr>
        <w:t xml:space="preserve"> walls </w:t>
      </w:r>
      <w:r w:rsidR="00A70DD2">
        <w:rPr>
          <w:rFonts w:cs="Helvetica"/>
          <w:lang w:val="en-US"/>
        </w:rPr>
        <w:t>deeply in</w:t>
      </w:r>
      <w:r w:rsidR="00BE2A40">
        <w:rPr>
          <w:rFonts w:cs="Helvetica"/>
          <w:lang w:val="en-US"/>
        </w:rPr>
        <w:t xml:space="preserve">to the ice. </w:t>
      </w:r>
      <w:r w:rsidR="00016D74">
        <w:rPr>
          <w:rFonts w:cs="Helvetica"/>
          <w:lang w:val="en-US"/>
        </w:rPr>
        <w:t>For th</w:t>
      </w:r>
      <w:r w:rsidR="00E7083A">
        <w:rPr>
          <w:rFonts w:cs="Helvetica"/>
          <w:lang w:val="en-US"/>
        </w:rPr>
        <w:t>e sake of economy, the</w:t>
      </w:r>
      <w:r w:rsidR="000B1DF8">
        <w:rPr>
          <w:rFonts w:cs="Helvetica"/>
          <w:lang w:val="en-US"/>
        </w:rPr>
        <w:t>se</w:t>
      </w:r>
      <w:r w:rsidR="00E7083A">
        <w:rPr>
          <w:rFonts w:cs="Helvetica"/>
          <w:lang w:val="en-US"/>
        </w:rPr>
        <w:t xml:space="preserve"> backup</w:t>
      </w:r>
      <w:r w:rsidR="00016D74">
        <w:rPr>
          <w:rFonts w:cs="Helvetica"/>
          <w:lang w:val="en-US"/>
        </w:rPr>
        <w:t xml:space="preserve"> system</w:t>
      </w:r>
      <w:r w:rsidR="00E7083A">
        <w:rPr>
          <w:rFonts w:cs="Helvetica"/>
          <w:lang w:val="en-US"/>
        </w:rPr>
        <w:t>s</w:t>
      </w:r>
      <w:r w:rsidR="00016D74">
        <w:rPr>
          <w:rFonts w:cs="Helvetica"/>
          <w:lang w:val="en-US"/>
        </w:rPr>
        <w:t xml:space="preserve"> </w:t>
      </w:r>
      <w:r w:rsidR="000B1DF8">
        <w:rPr>
          <w:rFonts w:cs="Helvetica"/>
          <w:lang w:val="en-US"/>
        </w:rPr>
        <w:t>are</w:t>
      </w:r>
      <w:r w:rsidR="00016D74">
        <w:rPr>
          <w:rFonts w:cs="Helvetica"/>
          <w:lang w:val="en-US"/>
        </w:rPr>
        <w:t xml:space="preserve"> in the form of inflatable tunnel</w:t>
      </w:r>
      <w:r w:rsidR="00E7083A">
        <w:rPr>
          <w:rFonts w:cs="Helvetica"/>
          <w:lang w:val="en-US"/>
        </w:rPr>
        <w:t>s</w:t>
      </w:r>
      <w:r w:rsidR="00016D74">
        <w:rPr>
          <w:rFonts w:cs="Helvetica"/>
          <w:lang w:val="en-US"/>
        </w:rPr>
        <w:t xml:space="preserve"> that could be unrolled </w:t>
      </w:r>
      <w:r w:rsidR="003E5726">
        <w:rPr>
          <w:rFonts w:cs="Helvetica"/>
          <w:lang w:val="en-US"/>
        </w:rPr>
        <w:t xml:space="preserve">by hand </w:t>
      </w:r>
      <w:r w:rsidR="00016D74">
        <w:rPr>
          <w:rFonts w:cs="Helvetica"/>
          <w:lang w:val="en-US"/>
        </w:rPr>
        <w:t xml:space="preserve">from a reel on the upper surface of the growing ice </w:t>
      </w:r>
      <w:r w:rsidR="00264F04">
        <w:rPr>
          <w:rFonts w:cs="Helvetica"/>
          <w:lang w:val="en-US"/>
        </w:rPr>
        <w:t>shield</w:t>
      </w:r>
      <w:r w:rsidR="000B1DF8">
        <w:rPr>
          <w:rFonts w:cs="Helvetica"/>
          <w:lang w:val="en-US"/>
        </w:rPr>
        <w:t xml:space="preserve">. </w:t>
      </w:r>
      <w:r w:rsidR="002A2BB8">
        <w:rPr>
          <w:rFonts w:cs="Helvetica"/>
          <w:lang w:val="en-US"/>
        </w:rPr>
        <w:t>These tunnels might also find u</w:t>
      </w:r>
      <w:r w:rsidR="00F25391">
        <w:rPr>
          <w:rFonts w:cs="Helvetica"/>
          <w:lang w:val="en-US"/>
        </w:rPr>
        <w:t>se as access routes from the sea. Ladders would be needed for the vertical section as e</w:t>
      </w:r>
      <w:r w:rsidR="000B1DF8">
        <w:rPr>
          <w:rFonts w:cs="Helvetica"/>
          <w:lang w:val="en-US"/>
        </w:rPr>
        <w:t xml:space="preserve">ach </w:t>
      </w:r>
      <w:r w:rsidR="00F25391">
        <w:rPr>
          <w:rFonts w:cs="Helvetica"/>
          <w:lang w:val="en-US"/>
        </w:rPr>
        <w:t xml:space="preserve">tunnel </w:t>
      </w:r>
      <w:r w:rsidR="000B1DF8">
        <w:rPr>
          <w:rFonts w:cs="Helvetica"/>
          <w:lang w:val="en-US"/>
        </w:rPr>
        <w:t>would</w:t>
      </w:r>
      <w:r w:rsidR="00E7083A">
        <w:rPr>
          <w:rFonts w:cs="Helvetica"/>
          <w:lang w:val="en-US"/>
        </w:rPr>
        <w:t xml:space="preserve"> lead</w:t>
      </w:r>
      <w:r w:rsidR="00FE1F97">
        <w:rPr>
          <w:rFonts w:cs="Helvetica"/>
          <w:lang w:val="en-US"/>
        </w:rPr>
        <w:t xml:space="preserve"> </w:t>
      </w:r>
      <w:r w:rsidR="003E5726">
        <w:rPr>
          <w:rFonts w:cs="Helvetica"/>
          <w:lang w:val="en-US"/>
        </w:rPr>
        <w:t>via</w:t>
      </w:r>
      <w:r w:rsidR="00016D74">
        <w:rPr>
          <w:rFonts w:cs="Helvetica"/>
          <w:lang w:val="en-US"/>
        </w:rPr>
        <w:t xml:space="preserve"> a </w:t>
      </w:r>
      <w:r w:rsidR="003E5726">
        <w:rPr>
          <w:rFonts w:cs="Helvetica"/>
          <w:lang w:val="en-US"/>
        </w:rPr>
        <w:t>J-</w:t>
      </w:r>
      <w:r w:rsidR="00F25391">
        <w:rPr>
          <w:rFonts w:cs="Helvetica"/>
          <w:lang w:val="en-US"/>
        </w:rPr>
        <w:t xml:space="preserve">bend </w:t>
      </w:r>
      <w:r w:rsidR="00016D74">
        <w:rPr>
          <w:rFonts w:cs="Helvetica"/>
          <w:lang w:val="en-US"/>
        </w:rPr>
        <w:t xml:space="preserve">to the sea. </w:t>
      </w:r>
      <w:r w:rsidR="00E7083A">
        <w:rPr>
          <w:rFonts w:cs="Helvetica"/>
          <w:lang w:val="en-US"/>
        </w:rPr>
        <w:t>If</w:t>
      </w:r>
      <w:r w:rsidR="00705BE6">
        <w:rPr>
          <w:rFonts w:cs="Helvetica"/>
          <w:lang w:val="en-US"/>
        </w:rPr>
        <w:t xml:space="preserve"> it were</w:t>
      </w:r>
      <w:r w:rsidR="00016D74">
        <w:rPr>
          <w:rFonts w:cs="Helvetica"/>
          <w:lang w:val="en-US"/>
        </w:rPr>
        <w:t xml:space="preserve"> </w:t>
      </w:r>
      <w:r w:rsidR="003830DC">
        <w:rPr>
          <w:rFonts w:cs="Helvetica"/>
          <w:lang w:val="en-US"/>
        </w:rPr>
        <w:t xml:space="preserve">decided to make use of a </w:t>
      </w:r>
      <w:r w:rsidR="000B1DF8">
        <w:rPr>
          <w:rFonts w:cs="Helvetica"/>
          <w:lang w:val="en-US"/>
        </w:rPr>
        <w:t xml:space="preserve">given </w:t>
      </w:r>
      <w:r w:rsidR="003830DC">
        <w:rPr>
          <w:rFonts w:cs="Helvetica"/>
          <w:lang w:val="en-US"/>
        </w:rPr>
        <w:t>tunnel</w:t>
      </w:r>
      <w:r w:rsidR="00016D74">
        <w:rPr>
          <w:rFonts w:cs="Helvetica"/>
          <w:lang w:val="en-US"/>
        </w:rPr>
        <w:t xml:space="preserve">, </w:t>
      </w:r>
      <w:r w:rsidR="003830DC">
        <w:rPr>
          <w:rFonts w:cs="Helvetica"/>
          <w:lang w:val="en-US"/>
        </w:rPr>
        <w:t>lightweight</w:t>
      </w:r>
      <w:r w:rsidR="00DE409E">
        <w:rPr>
          <w:rFonts w:cs="Helvetica"/>
          <w:lang w:val="en-US"/>
        </w:rPr>
        <w:t xml:space="preserve">, </w:t>
      </w:r>
      <w:r w:rsidR="003E5726">
        <w:rPr>
          <w:rFonts w:cs="Helvetica"/>
          <w:lang w:val="en-US"/>
        </w:rPr>
        <w:t xml:space="preserve">possibly </w:t>
      </w:r>
      <w:r w:rsidR="00DE409E">
        <w:rPr>
          <w:rFonts w:cs="Helvetica"/>
          <w:lang w:val="en-US"/>
        </w:rPr>
        <w:t>insulated,</w:t>
      </w:r>
      <w:r w:rsidR="003830DC">
        <w:rPr>
          <w:rFonts w:cs="Helvetica"/>
          <w:lang w:val="en-US"/>
        </w:rPr>
        <w:t xml:space="preserve"> polymeric pipe sections might be assembled i</w:t>
      </w:r>
      <w:r w:rsidR="00FE1F97">
        <w:rPr>
          <w:rFonts w:cs="Helvetica"/>
          <w:lang w:val="en-US"/>
        </w:rPr>
        <w:t>nside it</w:t>
      </w:r>
      <w:r w:rsidR="000B1DF8">
        <w:rPr>
          <w:rFonts w:cs="Helvetica"/>
          <w:lang w:val="en-US"/>
        </w:rPr>
        <w:t>, possibly</w:t>
      </w:r>
      <w:r w:rsidR="00FE1F97">
        <w:rPr>
          <w:rFonts w:cs="Helvetica"/>
          <w:lang w:val="en-US"/>
        </w:rPr>
        <w:t xml:space="preserve"> on pads. </w:t>
      </w:r>
      <w:r w:rsidR="003E5726">
        <w:rPr>
          <w:rFonts w:cs="Helvetica"/>
          <w:lang w:val="en-US"/>
        </w:rPr>
        <w:t>When required, t</w:t>
      </w:r>
      <w:r w:rsidR="0059742B">
        <w:rPr>
          <w:rFonts w:cs="Helvetica"/>
          <w:lang w:val="en-US"/>
        </w:rPr>
        <w:t xml:space="preserve">he </w:t>
      </w:r>
      <w:r w:rsidR="003E5726">
        <w:rPr>
          <w:rFonts w:cs="Helvetica"/>
          <w:lang w:val="en-US"/>
        </w:rPr>
        <w:t>far end of the tunnel would be punctured by a sharp end on</w:t>
      </w:r>
      <w:r w:rsidR="0059742B">
        <w:rPr>
          <w:rFonts w:cs="Helvetica"/>
          <w:lang w:val="en-US"/>
        </w:rPr>
        <w:t xml:space="preserve"> the piping</w:t>
      </w:r>
      <w:r w:rsidR="00705BE6">
        <w:rPr>
          <w:rFonts w:cs="Helvetica"/>
          <w:lang w:val="en-US"/>
        </w:rPr>
        <w:t xml:space="preserve"> being emplaced</w:t>
      </w:r>
      <w:r w:rsidR="0059742B">
        <w:rPr>
          <w:rFonts w:cs="Helvetica"/>
          <w:lang w:val="en-US"/>
        </w:rPr>
        <w:t xml:space="preserve">. </w:t>
      </w:r>
      <w:r w:rsidR="00FE1F97">
        <w:rPr>
          <w:rFonts w:cs="Helvetica"/>
          <w:lang w:val="en-US"/>
        </w:rPr>
        <w:t>The</w:t>
      </w:r>
      <w:r w:rsidR="00E7083A">
        <w:rPr>
          <w:rFonts w:cs="Helvetica"/>
          <w:lang w:val="en-US"/>
        </w:rPr>
        <w:t xml:space="preserve"> </w:t>
      </w:r>
      <w:r w:rsidR="00FE1F97">
        <w:rPr>
          <w:rFonts w:cs="Helvetica"/>
          <w:lang w:val="en-US"/>
        </w:rPr>
        <w:t xml:space="preserve">existing </w:t>
      </w:r>
      <w:r w:rsidR="00DE409E">
        <w:rPr>
          <w:rFonts w:cs="Helvetica"/>
          <w:lang w:val="en-US"/>
        </w:rPr>
        <w:t>submersible</w:t>
      </w:r>
      <w:r w:rsidR="003830DC">
        <w:rPr>
          <w:rFonts w:cs="Helvetica"/>
          <w:lang w:val="en-US"/>
        </w:rPr>
        <w:t xml:space="preserve"> pump</w:t>
      </w:r>
      <w:r w:rsidR="00810B77">
        <w:rPr>
          <w:rFonts w:cs="Helvetica"/>
          <w:lang w:val="en-US"/>
        </w:rPr>
        <w:t xml:space="preserve"> </w:t>
      </w:r>
      <w:r w:rsidR="00FB12A6">
        <w:rPr>
          <w:rFonts w:cs="Helvetica"/>
          <w:lang w:val="en-US"/>
        </w:rPr>
        <w:t>(perhaps</w:t>
      </w:r>
      <w:r w:rsidR="00810B77">
        <w:rPr>
          <w:rFonts w:cs="Helvetica"/>
          <w:lang w:val="en-US"/>
        </w:rPr>
        <w:t xml:space="preserve"> an eccentric disc type of pump that is both efficient and provides its own air suction for priming purposes)</w:t>
      </w:r>
      <w:r w:rsidR="00E7083A">
        <w:rPr>
          <w:rFonts w:cs="Helvetica"/>
          <w:lang w:val="en-US"/>
        </w:rPr>
        <w:t xml:space="preserve"> </w:t>
      </w:r>
      <w:r w:rsidR="00FE1F97">
        <w:rPr>
          <w:rFonts w:cs="Helvetica"/>
          <w:lang w:val="en-US"/>
        </w:rPr>
        <w:t>located in the column would then be connecte</w:t>
      </w:r>
      <w:r w:rsidR="0059742B">
        <w:rPr>
          <w:rFonts w:cs="Helvetica"/>
          <w:lang w:val="en-US"/>
        </w:rPr>
        <w:t>d to the piping</w:t>
      </w:r>
      <w:r w:rsidR="000B1DF8">
        <w:rPr>
          <w:rFonts w:cs="Helvetica"/>
          <w:lang w:val="en-US"/>
        </w:rPr>
        <w:t xml:space="preserve">, possibly by flexible </w:t>
      </w:r>
      <w:r w:rsidR="003E5726">
        <w:rPr>
          <w:rFonts w:cs="Helvetica"/>
          <w:lang w:val="en-US"/>
        </w:rPr>
        <w:t xml:space="preserve">or jointed </w:t>
      </w:r>
      <w:r w:rsidR="000B1DF8">
        <w:rPr>
          <w:rFonts w:cs="Helvetica"/>
          <w:lang w:val="en-US"/>
        </w:rPr>
        <w:t>fittings</w:t>
      </w:r>
      <w:r w:rsidR="00FE1F97">
        <w:rPr>
          <w:rFonts w:cs="Helvetica"/>
          <w:lang w:val="en-US"/>
        </w:rPr>
        <w:t xml:space="preserve">. </w:t>
      </w:r>
      <w:r w:rsidR="000B1DF8">
        <w:rPr>
          <w:rFonts w:cs="Helvetica"/>
          <w:lang w:val="en-US"/>
        </w:rPr>
        <w:t>Similar</w:t>
      </w:r>
      <w:r w:rsidR="001F3C8C">
        <w:rPr>
          <w:rFonts w:cs="Helvetica"/>
          <w:lang w:val="en-US"/>
        </w:rPr>
        <w:t xml:space="preserve"> changes might also be made, should a pipe become sufficiently blocked by marine encrustation</w:t>
      </w:r>
      <w:r w:rsidR="0059742B">
        <w:rPr>
          <w:rFonts w:cs="Helvetica"/>
          <w:lang w:val="en-US"/>
        </w:rPr>
        <w:t xml:space="preserve">, </w:t>
      </w:r>
      <w:r w:rsidR="003E5726">
        <w:rPr>
          <w:rFonts w:cs="Helvetica"/>
          <w:lang w:val="en-US"/>
        </w:rPr>
        <w:t xml:space="preserve">biomass, </w:t>
      </w:r>
      <w:r w:rsidR="0059742B">
        <w:rPr>
          <w:rFonts w:cs="Helvetica"/>
          <w:lang w:val="en-US"/>
        </w:rPr>
        <w:t>sediment or crushing</w:t>
      </w:r>
      <w:r w:rsidR="001F3C8C">
        <w:rPr>
          <w:rFonts w:cs="Helvetica"/>
          <w:lang w:val="en-US"/>
        </w:rPr>
        <w:t xml:space="preserve">. </w:t>
      </w:r>
      <w:r w:rsidR="00DE409E">
        <w:rPr>
          <w:rFonts w:cs="Helvetica"/>
          <w:lang w:val="en-US"/>
        </w:rPr>
        <w:t xml:space="preserve">If the </w:t>
      </w:r>
      <w:r w:rsidR="00FE1F97">
        <w:rPr>
          <w:rFonts w:cs="Helvetica"/>
          <w:lang w:val="en-US"/>
        </w:rPr>
        <w:t xml:space="preserve">backup </w:t>
      </w:r>
      <w:r w:rsidR="001F3C8C">
        <w:rPr>
          <w:rFonts w:cs="Helvetica"/>
          <w:lang w:val="en-US"/>
        </w:rPr>
        <w:t xml:space="preserve">hatches and </w:t>
      </w:r>
      <w:r w:rsidR="00DE409E">
        <w:rPr>
          <w:rFonts w:cs="Helvetica"/>
          <w:lang w:val="en-US"/>
        </w:rPr>
        <w:t>tunnels were located at 120</w:t>
      </w:r>
      <w:r w:rsidR="00DE409E" w:rsidRPr="00DE409E">
        <w:rPr>
          <w:rFonts w:cs="Helvetica"/>
          <w:vertAlign w:val="superscript"/>
          <w:lang w:val="en-US"/>
        </w:rPr>
        <w:t>0</w:t>
      </w:r>
      <w:r w:rsidR="00DE409E">
        <w:rPr>
          <w:rFonts w:cs="Helvetica"/>
          <w:lang w:val="en-US"/>
        </w:rPr>
        <w:t xml:space="preserve"> angles around and up the support </w:t>
      </w:r>
      <w:r w:rsidR="001F3C8C">
        <w:rPr>
          <w:rFonts w:cs="Helvetica"/>
          <w:lang w:val="en-US"/>
        </w:rPr>
        <w:t>column, one or more would remain unblocked</w:t>
      </w:r>
      <w:r w:rsidR="00DE409E">
        <w:rPr>
          <w:rFonts w:cs="Helvetica"/>
          <w:lang w:val="en-US"/>
        </w:rPr>
        <w:t xml:space="preserve"> as the ice </w:t>
      </w:r>
      <w:r w:rsidR="00264F04">
        <w:rPr>
          <w:rFonts w:cs="Helvetica"/>
          <w:lang w:val="en-US"/>
        </w:rPr>
        <w:t>shield</w:t>
      </w:r>
      <w:r w:rsidR="00DE409E">
        <w:rPr>
          <w:rFonts w:cs="Helvetica"/>
          <w:lang w:val="en-US"/>
        </w:rPr>
        <w:t xml:space="preserve"> finally grounded</w:t>
      </w:r>
      <w:r w:rsidR="00FB12A6">
        <w:rPr>
          <w:rFonts w:cs="Helvetica"/>
          <w:lang w:val="en-US"/>
        </w:rPr>
        <w:t xml:space="preserve"> and possibly tilted</w:t>
      </w:r>
      <w:r w:rsidR="00DE409E">
        <w:rPr>
          <w:rFonts w:cs="Helvetica"/>
          <w:lang w:val="en-US"/>
        </w:rPr>
        <w:t>.</w:t>
      </w:r>
      <w:r w:rsidR="001F3C8C">
        <w:rPr>
          <w:rFonts w:cs="Helvetica"/>
          <w:lang w:val="en-US"/>
        </w:rPr>
        <w:t xml:space="preserve"> If the </w:t>
      </w:r>
      <w:r w:rsidR="007D698E">
        <w:rPr>
          <w:rFonts w:cs="Helvetica"/>
          <w:lang w:val="en-US"/>
        </w:rPr>
        <w:t xml:space="preserve">later </w:t>
      </w:r>
      <w:r w:rsidR="001F3C8C">
        <w:rPr>
          <w:rFonts w:cs="Helvetica"/>
          <w:lang w:val="en-US"/>
        </w:rPr>
        <w:t>pipe fittings were flexible</w:t>
      </w:r>
      <w:r w:rsidR="00127E69">
        <w:rPr>
          <w:rFonts w:cs="Helvetica"/>
          <w:lang w:val="en-US"/>
        </w:rPr>
        <w:t>,</w:t>
      </w:r>
      <w:r w:rsidR="007D698E">
        <w:rPr>
          <w:rFonts w:cs="Helvetica"/>
          <w:lang w:val="en-US"/>
        </w:rPr>
        <w:t xml:space="preserve"> or flexibly-jointed, it would</w:t>
      </w:r>
      <w:r w:rsidR="001F3C8C">
        <w:rPr>
          <w:rFonts w:cs="Helvetica"/>
          <w:lang w:val="en-US"/>
        </w:rPr>
        <w:t xml:space="preserve"> not matter </w:t>
      </w:r>
      <w:r w:rsidR="003E5726">
        <w:rPr>
          <w:rFonts w:cs="Helvetica"/>
          <w:lang w:val="en-US"/>
        </w:rPr>
        <w:t xml:space="preserve">much </w:t>
      </w:r>
      <w:r w:rsidR="00016D74">
        <w:rPr>
          <w:rFonts w:cs="Helvetica"/>
          <w:lang w:val="en-US"/>
        </w:rPr>
        <w:t xml:space="preserve">if the pumped water were warm enough </w:t>
      </w:r>
      <w:r w:rsidR="001F3C8C">
        <w:rPr>
          <w:rFonts w:cs="Helvetica"/>
          <w:lang w:val="en-US"/>
        </w:rPr>
        <w:t>eventually to melt some of the</w:t>
      </w:r>
      <w:r w:rsidR="00016D74">
        <w:rPr>
          <w:rFonts w:cs="Helvetica"/>
          <w:lang w:val="en-US"/>
        </w:rPr>
        <w:t xml:space="preserve"> ice</w:t>
      </w:r>
      <w:r w:rsidR="001F3C8C">
        <w:rPr>
          <w:rFonts w:cs="Helvetica"/>
          <w:lang w:val="en-US"/>
        </w:rPr>
        <w:t xml:space="preserve"> surrounding each tunnel</w:t>
      </w:r>
      <w:r w:rsidR="00016D74">
        <w:rPr>
          <w:rFonts w:cs="Helvetica"/>
          <w:lang w:val="en-US"/>
        </w:rPr>
        <w:t>.</w:t>
      </w:r>
      <w:r w:rsidR="001F3C8C">
        <w:rPr>
          <w:rFonts w:cs="Helvetica"/>
          <w:lang w:val="en-US"/>
        </w:rPr>
        <w:t xml:space="preserve"> </w:t>
      </w:r>
      <w:r w:rsidR="00010211">
        <w:rPr>
          <w:rFonts w:cs="Helvetica"/>
          <w:lang w:val="en-US"/>
        </w:rPr>
        <w:t xml:space="preserve">Upward pipe extensions would </w:t>
      </w:r>
      <w:r w:rsidR="0059742B">
        <w:rPr>
          <w:rFonts w:cs="Helvetica"/>
          <w:lang w:val="en-US"/>
        </w:rPr>
        <w:t xml:space="preserve">also need to </w:t>
      </w:r>
      <w:r w:rsidR="00010211">
        <w:rPr>
          <w:rFonts w:cs="Helvetica"/>
          <w:lang w:val="en-US"/>
        </w:rPr>
        <w:t xml:space="preserve">be made whenever telescoping or section extension was performed. Telescoping might </w:t>
      </w:r>
      <w:r w:rsidR="003E5726">
        <w:rPr>
          <w:rFonts w:cs="Helvetica"/>
          <w:lang w:val="en-US"/>
        </w:rPr>
        <w:t xml:space="preserve">reasonably </w:t>
      </w:r>
      <w:r w:rsidR="000B5D1A">
        <w:rPr>
          <w:rFonts w:cs="Helvetica"/>
          <w:lang w:val="en-US"/>
        </w:rPr>
        <w:t xml:space="preserve">safely and economically </w:t>
      </w:r>
      <w:r w:rsidR="00010211">
        <w:rPr>
          <w:rFonts w:cs="Helvetica"/>
          <w:lang w:val="en-US"/>
        </w:rPr>
        <w:t xml:space="preserve">be put into effect by </w:t>
      </w:r>
      <w:r w:rsidR="000B5D1A">
        <w:rPr>
          <w:rFonts w:cs="Helvetica"/>
          <w:lang w:val="en-US"/>
        </w:rPr>
        <w:t xml:space="preserve">internal </w:t>
      </w:r>
      <w:r w:rsidR="00010211">
        <w:rPr>
          <w:rFonts w:cs="Helvetica"/>
          <w:lang w:val="en-US"/>
        </w:rPr>
        <w:t xml:space="preserve">jacking. </w:t>
      </w:r>
      <w:r w:rsidR="00D77E55">
        <w:rPr>
          <w:rFonts w:cs="Helvetica"/>
          <w:lang w:val="en-US"/>
        </w:rPr>
        <w:t xml:space="preserve"> Note, for non-submersing turbine assemblies and </w:t>
      </w:r>
      <w:r w:rsidR="00B81A22">
        <w:rPr>
          <w:rFonts w:cs="Helvetica"/>
          <w:lang w:val="en-US"/>
        </w:rPr>
        <w:t xml:space="preserve">submerging </w:t>
      </w:r>
      <w:r w:rsidR="00D77E55">
        <w:rPr>
          <w:rFonts w:cs="Helvetica"/>
          <w:lang w:val="en-US"/>
        </w:rPr>
        <w:t>satellite installations</w:t>
      </w:r>
      <w:r w:rsidR="00B81A22">
        <w:rPr>
          <w:rFonts w:cs="Helvetica"/>
          <w:lang w:val="en-US"/>
        </w:rPr>
        <w:t>, most of the foregoing in this paragraph can be omitted.</w:t>
      </w:r>
    </w:p>
    <w:p w14:paraId="07ABC122" w14:textId="77777777" w:rsidR="005304D7" w:rsidRDefault="005304D7" w:rsidP="00B72F68">
      <w:pPr>
        <w:pStyle w:val="Heading3"/>
      </w:pPr>
      <w:r>
        <w:t>Base Construction</w:t>
      </w:r>
    </w:p>
    <w:p w14:paraId="631CE17C" w14:textId="7AC40EF3" w:rsidR="008D36A9" w:rsidRPr="006C65A8" w:rsidRDefault="005304D7" w:rsidP="006C65A8">
      <w:r>
        <w:rPr>
          <w:rFonts w:cs="Helvetica"/>
          <w:lang w:val="en-US"/>
        </w:rPr>
        <w:t xml:space="preserve">Some </w:t>
      </w:r>
      <w:r w:rsidRPr="00305E04">
        <w:rPr>
          <w:rFonts w:cs="Helvetica"/>
          <w:lang w:val="en-US"/>
        </w:rPr>
        <w:t>of the</w:t>
      </w:r>
      <w:r w:rsidR="00DD1663">
        <w:rPr>
          <w:rFonts w:cs="Helvetica"/>
          <w:lang w:val="en-US"/>
        </w:rPr>
        <w:t xml:space="preserve"> </w:t>
      </w:r>
      <w:r w:rsidR="00B81A22">
        <w:rPr>
          <w:rFonts w:cs="Helvetica"/>
          <w:lang w:val="en-US"/>
        </w:rPr>
        <w:t>satellite</w:t>
      </w:r>
      <w:r w:rsidRPr="00305E04">
        <w:rPr>
          <w:rFonts w:cs="Helvetica"/>
          <w:lang w:val="en-US"/>
        </w:rPr>
        <w:t xml:space="preserve"> </w:t>
      </w:r>
      <w:r>
        <w:rPr>
          <w:rFonts w:cs="Helvetica"/>
          <w:lang w:val="en-US"/>
        </w:rPr>
        <w:t xml:space="preserve">ice shield </w:t>
      </w:r>
      <w:r w:rsidR="00DD1663">
        <w:rPr>
          <w:rFonts w:cs="Helvetica"/>
          <w:lang w:val="en-US"/>
        </w:rPr>
        <w:t>installations might be</w:t>
      </w:r>
      <w:r w:rsidR="00B81A22">
        <w:rPr>
          <w:rFonts w:cs="Helvetica"/>
          <w:lang w:val="en-US"/>
        </w:rPr>
        <w:t xml:space="preserve"> increased in size and</w:t>
      </w:r>
      <w:r w:rsidR="00DD1663">
        <w:rPr>
          <w:rFonts w:cs="Helvetica"/>
          <w:lang w:val="en-US"/>
        </w:rPr>
        <w:t xml:space="preserve"> customis</w:t>
      </w:r>
      <w:r w:rsidRPr="00305E04">
        <w:rPr>
          <w:rFonts w:cs="Helvetica"/>
          <w:lang w:val="en-US"/>
        </w:rPr>
        <w:t xml:space="preserve">ed to include </w:t>
      </w:r>
      <w:r>
        <w:rPr>
          <w:rFonts w:cs="Helvetica"/>
          <w:lang w:val="en-US"/>
        </w:rPr>
        <w:t xml:space="preserve">year round </w:t>
      </w:r>
      <w:r w:rsidRPr="00305E04">
        <w:rPr>
          <w:rFonts w:cs="Helvetica"/>
          <w:lang w:val="en-US"/>
        </w:rPr>
        <w:t>accommodation</w:t>
      </w:r>
      <w:r w:rsidR="00DD1663">
        <w:rPr>
          <w:rFonts w:cs="Helvetica"/>
          <w:lang w:val="en-US"/>
        </w:rPr>
        <w:t xml:space="preserve"> and facilities</w:t>
      </w:r>
      <w:r w:rsidRPr="00305E04">
        <w:rPr>
          <w:rFonts w:cs="Helvetica"/>
          <w:lang w:val="en-US"/>
        </w:rPr>
        <w:t xml:space="preserve">. If so, </w:t>
      </w:r>
      <w:r w:rsidR="00B81A22">
        <w:rPr>
          <w:rFonts w:cs="Helvetica"/>
          <w:lang w:val="en-US"/>
        </w:rPr>
        <w:t xml:space="preserve">the pumping tube might be annular in cross-section </w:t>
      </w:r>
      <w:r w:rsidRPr="00305E04">
        <w:rPr>
          <w:rFonts w:cs="Helvetica"/>
          <w:lang w:val="en-US"/>
        </w:rPr>
        <w:t>surrounding a lift. Shelter</w:t>
      </w:r>
      <w:r>
        <w:rPr>
          <w:rFonts w:cs="Helvetica"/>
          <w:lang w:val="en-US"/>
        </w:rPr>
        <w:t>, workshop</w:t>
      </w:r>
      <w:r w:rsidRPr="00305E04">
        <w:rPr>
          <w:rFonts w:cs="Helvetica"/>
          <w:lang w:val="en-US"/>
        </w:rPr>
        <w:t xml:space="preserve"> </w:t>
      </w:r>
      <w:r>
        <w:rPr>
          <w:rFonts w:cs="Helvetica"/>
          <w:lang w:val="en-US"/>
        </w:rPr>
        <w:t xml:space="preserve">and storage space </w:t>
      </w:r>
      <w:r w:rsidRPr="00305E04">
        <w:rPr>
          <w:rFonts w:cs="Helvetica"/>
          <w:lang w:val="en-US"/>
        </w:rPr>
        <w:t>might be provided by means of inflating</w:t>
      </w:r>
      <w:r>
        <w:rPr>
          <w:rFonts w:cs="Helvetica"/>
          <w:lang w:val="en-US"/>
        </w:rPr>
        <w:t xml:space="preserve"> a flexible, toroidal-shaped dome over a</w:t>
      </w:r>
      <w:r w:rsidR="00BF5B25">
        <w:rPr>
          <w:rFonts w:cs="Helvetica"/>
          <w:lang w:val="en-US"/>
        </w:rPr>
        <w:t>n insulated</w:t>
      </w:r>
      <w:r>
        <w:rPr>
          <w:rFonts w:cs="Helvetica"/>
          <w:lang w:val="en-US"/>
        </w:rPr>
        <w:t xml:space="preserve"> </w:t>
      </w:r>
      <w:r w:rsidR="0028214E">
        <w:rPr>
          <w:rFonts w:cs="Helvetica"/>
          <w:lang w:val="en-US"/>
        </w:rPr>
        <w:t>annu</w:t>
      </w:r>
      <w:r w:rsidR="00DD1663">
        <w:rPr>
          <w:rFonts w:cs="Helvetica"/>
          <w:lang w:val="en-US"/>
        </w:rPr>
        <w:t>lar</w:t>
      </w:r>
      <w:r w:rsidRPr="00305E04">
        <w:rPr>
          <w:rFonts w:cs="Helvetica"/>
          <w:lang w:val="en-US"/>
        </w:rPr>
        <w:t xml:space="preserve"> platform</w:t>
      </w:r>
      <w:r w:rsidR="00DD1663">
        <w:rPr>
          <w:rFonts w:cs="Helvetica"/>
          <w:lang w:val="en-US"/>
        </w:rPr>
        <w:t xml:space="preserve"> placed on the ice that encases</w:t>
      </w:r>
      <w:r>
        <w:rPr>
          <w:rFonts w:cs="Helvetica"/>
          <w:lang w:val="en-US"/>
        </w:rPr>
        <w:t xml:space="preserve"> the supporting column of the wind turbine</w:t>
      </w:r>
      <w:r w:rsidRPr="00305E04">
        <w:rPr>
          <w:rFonts w:cs="Helvetica"/>
          <w:lang w:val="en-US"/>
        </w:rPr>
        <w:t xml:space="preserve">. Later on, a </w:t>
      </w:r>
      <w:r>
        <w:rPr>
          <w:rFonts w:cs="Helvetica"/>
          <w:lang w:val="en-US"/>
        </w:rPr>
        <w:t xml:space="preserve">solid </w:t>
      </w:r>
      <w:r w:rsidRPr="00305E04">
        <w:rPr>
          <w:rFonts w:cs="Helvetica"/>
          <w:lang w:val="en-US"/>
        </w:rPr>
        <w:t xml:space="preserve">dome of ice might be formed over this </w:t>
      </w:r>
      <w:r>
        <w:rPr>
          <w:rFonts w:cs="Helvetica"/>
          <w:lang w:val="en-US"/>
        </w:rPr>
        <w:t xml:space="preserve">inflated </w:t>
      </w:r>
      <w:r w:rsidRPr="00305E04">
        <w:rPr>
          <w:rFonts w:cs="Helvetica"/>
          <w:lang w:val="en-US"/>
        </w:rPr>
        <w:t xml:space="preserve">dome by spraying seawater over it. </w:t>
      </w:r>
      <w:r>
        <w:rPr>
          <w:rFonts w:cs="Helvetica"/>
          <w:lang w:val="en-US"/>
        </w:rPr>
        <w:t>Such an installation could become like Norway’s Svalbard facility for seed preservation or Sweden’s IceHotel. The</w:t>
      </w:r>
      <w:r w:rsidRPr="00305E04">
        <w:rPr>
          <w:rFonts w:cs="Helvetica"/>
          <w:lang w:val="en-US"/>
        </w:rPr>
        <w:t xml:space="preserve"> </w:t>
      </w:r>
      <w:r>
        <w:rPr>
          <w:rFonts w:cs="Helvetica"/>
          <w:lang w:val="en-US"/>
        </w:rPr>
        <w:t>space inside the dome would then be accessed via short corridors</w:t>
      </w:r>
      <w:r w:rsidRPr="00305E04">
        <w:rPr>
          <w:rFonts w:cs="Helvetica"/>
          <w:lang w:val="en-US"/>
        </w:rPr>
        <w:t xml:space="preserve"> </w:t>
      </w:r>
      <w:r w:rsidR="00BF5B25">
        <w:rPr>
          <w:rFonts w:cs="Helvetica"/>
          <w:lang w:val="en-US"/>
        </w:rPr>
        <w:t>leading to hatches or doors</w:t>
      </w:r>
      <w:r>
        <w:rPr>
          <w:rFonts w:cs="Helvetica"/>
          <w:lang w:val="en-US"/>
        </w:rPr>
        <w:t xml:space="preserve"> </w:t>
      </w:r>
      <w:r w:rsidRPr="00305E04">
        <w:rPr>
          <w:rFonts w:cs="Helvetica"/>
          <w:lang w:val="en-US"/>
        </w:rPr>
        <w:t xml:space="preserve">in the column. Successively higher, linked habitats could be constructed as the ice </w:t>
      </w:r>
      <w:r>
        <w:rPr>
          <w:rFonts w:cs="Helvetica"/>
          <w:lang w:val="en-US"/>
        </w:rPr>
        <w:t>shield</w:t>
      </w:r>
      <w:r w:rsidRPr="00305E04">
        <w:rPr>
          <w:rFonts w:cs="Helvetica"/>
          <w:lang w:val="en-US"/>
        </w:rPr>
        <w:t xml:space="preserve"> grew upward</w:t>
      </w:r>
      <w:r>
        <w:rPr>
          <w:rFonts w:cs="Helvetica"/>
          <w:lang w:val="en-US"/>
        </w:rPr>
        <w:t>s from its top surface. When the</w:t>
      </w:r>
      <w:r w:rsidRPr="00305E04">
        <w:rPr>
          <w:rFonts w:cs="Helvetica"/>
          <w:lang w:val="en-US"/>
        </w:rPr>
        <w:t xml:space="preserve"> </w:t>
      </w:r>
      <w:r>
        <w:rPr>
          <w:rFonts w:cs="Helvetica"/>
          <w:lang w:val="en-US"/>
        </w:rPr>
        <w:t>planned full height was</w:t>
      </w:r>
      <w:r w:rsidRPr="00305E04">
        <w:rPr>
          <w:rFonts w:cs="Helvetica"/>
          <w:lang w:val="en-US"/>
        </w:rPr>
        <w:t xml:space="preserve"> reached, a final habitat level might be constructed with direct access to </w:t>
      </w:r>
      <w:r>
        <w:rPr>
          <w:rFonts w:cs="Helvetica"/>
          <w:lang w:val="en-US"/>
        </w:rPr>
        <w:t xml:space="preserve">the nearly-flat surface of the ice cone and </w:t>
      </w:r>
      <w:r w:rsidR="00BF5B25">
        <w:rPr>
          <w:rFonts w:cs="Helvetica"/>
          <w:lang w:val="en-US"/>
        </w:rPr>
        <w:t xml:space="preserve">triple-glazed </w:t>
      </w:r>
      <w:r>
        <w:rPr>
          <w:rFonts w:cs="Helvetica"/>
          <w:lang w:val="en-US"/>
        </w:rPr>
        <w:t>windows to the outside</w:t>
      </w:r>
      <w:r w:rsidRPr="00305E04">
        <w:rPr>
          <w:rFonts w:cs="Helvetica"/>
          <w:lang w:val="en-US"/>
        </w:rPr>
        <w:t>. This topmost habitat</w:t>
      </w:r>
      <w:r>
        <w:rPr>
          <w:rFonts w:cs="Helvetica"/>
          <w:lang w:val="en-US"/>
        </w:rPr>
        <w:t xml:space="preserve"> could easily be over 30m in diameter just by using inflated and triple-insulated roofing material. Linked and similar radiating domes </w:t>
      </w:r>
      <w:r w:rsidR="00BF5B25">
        <w:rPr>
          <w:rFonts w:cs="Helvetica"/>
          <w:lang w:val="en-US"/>
        </w:rPr>
        <w:t xml:space="preserve">at the end of short corridors </w:t>
      </w:r>
      <w:r>
        <w:rPr>
          <w:rFonts w:cs="Helvetica"/>
          <w:lang w:val="en-US"/>
        </w:rPr>
        <w:t>might be used for diverse purposes. Utili</w:t>
      </w:r>
      <w:r w:rsidR="00BF5B25">
        <w:rPr>
          <w:rFonts w:cs="Helvetica"/>
          <w:lang w:val="en-US"/>
        </w:rPr>
        <w:t xml:space="preserve">ty services for them would </w:t>
      </w:r>
      <w:r>
        <w:rPr>
          <w:rFonts w:cs="Helvetica"/>
          <w:lang w:val="en-US"/>
        </w:rPr>
        <w:t>be provided via the support column. Spare</w:t>
      </w:r>
      <w:r w:rsidRPr="00305E04">
        <w:rPr>
          <w:rFonts w:cs="Helvetica"/>
          <w:lang w:val="en-US"/>
        </w:rPr>
        <w:t xml:space="preserve"> power </w:t>
      </w:r>
      <w:r>
        <w:rPr>
          <w:rFonts w:cs="Helvetica"/>
          <w:lang w:val="en-US"/>
        </w:rPr>
        <w:t xml:space="preserve">from the wind turbines </w:t>
      </w:r>
      <w:r w:rsidRPr="00305E04">
        <w:rPr>
          <w:rFonts w:cs="Helvetica"/>
          <w:lang w:val="en-US"/>
        </w:rPr>
        <w:t xml:space="preserve">might even permit hydroponic horticulture and waste recycling to occur there. Each completed ice </w:t>
      </w:r>
      <w:r>
        <w:rPr>
          <w:rFonts w:cs="Helvetica"/>
          <w:lang w:val="en-US"/>
        </w:rPr>
        <w:t>shield</w:t>
      </w:r>
      <w:r w:rsidRPr="00305E04">
        <w:rPr>
          <w:rFonts w:cs="Helvetica"/>
          <w:lang w:val="en-US"/>
        </w:rPr>
        <w:t xml:space="preserve"> would be able to include </w:t>
      </w:r>
      <w:r>
        <w:rPr>
          <w:rFonts w:cs="Helvetica"/>
          <w:lang w:val="en-US"/>
        </w:rPr>
        <w:t xml:space="preserve">landing strips in </w:t>
      </w:r>
      <w:r w:rsidRPr="00305E04">
        <w:rPr>
          <w:rFonts w:cs="Helvetica"/>
          <w:lang w:val="en-US"/>
        </w:rPr>
        <w:t>different d</w:t>
      </w:r>
      <w:r>
        <w:rPr>
          <w:rFonts w:cs="Helvetica"/>
          <w:lang w:val="en-US"/>
        </w:rPr>
        <w:t>irections</w:t>
      </w:r>
      <w:r w:rsidRPr="00305E04">
        <w:rPr>
          <w:rFonts w:cs="Helvetica"/>
          <w:lang w:val="en-US"/>
        </w:rPr>
        <w:t>. Power storage systems would ensure that air-conditioning</w:t>
      </w:r>
      <w:r>
        <w:rPr>
          <w:rFonts w:cs="Helvetica"/>
          <w:lang w:val="en-US"/>
        </w:rPr>
        <w:t>, communications</w:t>
      </w:r>
      <w:r w:rsidRPr="00305E04">
        <w:rPr>
          <w:rFonts w:cs="Helvetica"/>
          <w:lang w:val="en-US"/>
        </w:rPr>
        <w:t xml:space="preserve"> and other vital services did not fail when the winds did.</w:t>
      </w:r>
    </w:p>
    <w:p w14:paraId="66032B5C" w14:textId="77777777" w:rsidR="00305E04" w:rsidRPr="00817F3D" w:rsidRDefault="00305E04" w:rsidP="00C51918">
      <w:pPr>
        <w:pStyle w:val="Heading2"/>
        <w:rPr>
          <w:lang w:val="en-US"/>
        </w:rPr>
      </w:pPr>
      <w:r w:rsidRPr="00305E04">
        <w:rPr>
          <w:rFonts w:cs="Helvetica"/>
          <w:lang w:val="en-US"/>
        </w:rPr>
        <w:t> </w:t>
      </w:r>
      <w:r w:rsidR="00817F3D">
        <w:rPr>
          <w:lang w:val="en-US"/>
        </w:rPr>
        <w:t xml:space="preserve">Ice </w:t>
      </w:r>
      <w:r w:rsidR="00264F04">
        <w:rPr>
          <w:lang w:val="en-US"/>
        </w:rPr>
        <w:t>Shield</w:t>
      </w:r>
      <w:r w:rsidR="00817F3D">
        <w:rPr>
          <w:lang w:val="en-US"/>
        </w:rPr>
        <w:t xml:space="preserve"> Creation and Characteristics</w:t>
      </w:r>
    </w:p>
    <w:p w14:paraId="22A3560B" w14:textId="77777777" w:rsidR="006A49F8" w:rsidRDefault="006A49F8" w:rsidP="006A49F8">
      <w:pPr>
        <w:widowControl w:val="0"/>
        <w:autoSpaceDE w:val="0"/>
        <w:autoSpaceDN w:val="0"/>
        <w:adjustRightInd w:val="0"/>
        <w:rPr>
          <w:rFonts w:cs="Helvetica"/>
          <w:lang w:val="en-US"/>
        </w:rPr>
      </w:pPr>
      <w:r>
        <w:rPr>
          <w:rFonts w:cs="Helvetica"/>
          <w:lang w:val="en-US"/>
        </w:rPr>
        <w:t xml:space="preserve">The main constraints on the eventual mass of the ice shield are two: </w:t>
      </w:r>
      <w:r w:rsidRPr="00932B78">
        <w:rPr>
          <w:rFonts w:cs="Helvetica"/>
          <w:lang w:val="en-US"/>
        </w:rPr>
        <w:t>the height above sea level</w:t>
      </w:r>
      <w:r>
        <w:rPr>
          <w:rFonts w:cs="Helvetica"/>
          <w:lang w:val="en-US"/>
        </w:rPr>
        <w:t xml:space="preserve"> to which the seawater can</w:t>
      </w:r>
      <w:r w:rsidRPr="00932B78">
        <w:rPr>
          <w:rFonts w:cs="Helvetica"/>
          <w:lang w:val="en-US"/>
        </w:rPr>
        <w:t xml:space="preserve"> economically be pumped</w:t>
      </w:r>
      <w:r>
        <w:rPr>
          <w:rFonts w:cs="Helvetica"/>
          <w:lang w:val="en-US"/>
        </w:rPr>
        <w:t>; and the depth of water in which it is to be located. Also of relevance is the distance and gradient down which the pump’s flow of sea</w:t>
      </w:r>
      <w:r w:rsidR="00D20FB3">
        <w:rPr>
          <w:rFonts w:cs="Helvetica"/>
          <w:lang w:val="en-US"/>
        </w:rPr>
        <w:t>water w</w:t>
      </w:r>
      <w:r>
        <w:rPr>
          <w:rFonts w:cs="Helvetica"/>
          <w:lang w:val="en-US"/>
        </w:rPr>
        <w:t>ould flow as less salty water from it froze</w:t>
      </w:r>
      <w:r w:rsidR="00705BE6">
        <w:rPr>
          <w:rFonts w:cs="Helvetica"/>
          <w:lang w:val="en-US"/>
        </w:rPr>
        <w:t xml:space="preserve"> out</w:t>
      </w:r>
      <w:r>
        <w:rPr>
          <w:rFonts w:cs="Helvetica"/>
          <w:lang w:val="en-US"/>
        </w:rPr>
        <w:t xml:space="preserve">, leaving the increasingly cold and briny residuum to flow somewhat further. Regarding this, once the forming ice shield has reached its maximum extent, during maintenance pumping, it may be desirable to allow some brine to run off the edge of the ice shield into the sea, in order to allow faster and longer lasting freezing </w:t>
      </w:r>
      <w:r w:rsidR="00050361">
        <w:rPr>
          <w:rFonts w:cs="Helvetica"/>
          <w:lang w:val="en-US"/>
        </w:rPr>
        <w:t>atop and</w:t>
      </w:r>
      <w:r>
        <w:rPr>
          <w:rFonts w:cs="Helvetica"/>
          <w:lang w:val="en-US"/>
        </w:rPr>
        <w:t xml:space="preserve"> to </w:t>
      </w:r>
      <w:r w:rsidR="00BF5B25">
        <w:rPr>
          <w:rFonts w:cs="Helvetica"/>
          <w:lang w:val="en-US"/>
        </w:rPr>
        <w:t xml:space="preserve">provide modest </w:t>
      </w:r>
      <w:r>
        <w:rPr>
          <w:rFonts w:cs="Helvetica"/>
          <w:lang w:val="en-US"/>
        </w:rPr>
        <w:t>help</w:t>
      </w:r>
      <w:r w:rsidR="00BF5B25">
        <w:rPr>
          <w:rFonts w:cs="Helvetica"/>
          <w:lang w:val="en-US"/>
        </w:rPr>
        <w:t xml:space="preserve"> to</w:t>
      </w:r>
      <w:r>
        <w:rPr>
          <w:rFonts w:cs="Helvetica"/>
          <w:lang w:val="en-US"/>
        </w:rPr>
        <w:t xml:space="preserve"> maintain global thermohaline circulation (THC)</w:t>
      </w:r>
      <w:r w:rsidR="00BF5B25">
        <w:rPr>
          <w:rFonts w:cs="Helvetica"/>
          <w:lang w:val="en-US"/>
        </w:rPr>
        <w:t xml:space="preserve"> which </w:t>
      </w:r>
      <w:r>
        <w:rPr>
          <w:rFonts w:cs="Helvetica"/>
          <w:lang w:val="en-US"/>
        </w:rPr>
        <w:t>keep</w:t>
      </w:r>
      <w:r w:rsidR="00BF5B25">
        <w:rPr>
          <w:rFonts w:cs="Helvetica"/>
          <w:lang w:val="en-US"/>
        </w:rPr>
        <w:t>s</w:t>
      </w:r>
      <w:r>
        <w:rPr>
          <w:rFonts w:cs="Helvetica"/>
          <w:lang w:val="en-US"/>
        </w:rPr>
        <w:t xml:space="preserve"> Western Europe unusually</w:t>
      </w:r>
      <w:r w:rsidR="00050361">
        <w:rPr>
          <w:rFonts w:cs="Helvetica"/>
          <w:lang w:val="en-US"/>
        </w:rPr>
        <w:t xml:space="preserve"> and desirably</w:t>
      </w:r>
      <w:r>
        <w:rPr>
          <w:rFonts w:cs="Helvetica"/>
          <w:lang w:val="en-US"/>
        </w:rPr>
        <w:t xml:space="preserve"> warm for its latitude. </w:t>
      </w:r>
    </w:p>
    <w:p w14:paraId="6F28B3DE" w14:textId="77777777" w:rsidR="006A49F8" w:rsidRDefault="006A49F8" w:rsidP="00305E04">
      <w:pPr>
        <w:widowControl w:val="0"/>
        <w:autoSpaceDE w:val="0"/>
        <w:autoSpaceDN w:val="0"/>
        <w:adjustRightInd w:val="0"/>
        <w:rPr>
          <w:rFonts w:cs="Helvetica"/>
          <w:lang w:val="en-US"/>
        </w:rPr>
      </w:pPr>
    </w:p>
    <w:p w14:paraId="07893D9E" w14:textId="77777777" w:rsidR="006A49F8" w:rsidRDefault="006A49F8" w:rsidP="006A49F8">
      <w:pPr>
        <w:widowControl w:val="0"/>
        <w:autoSpaceDE w:val="0"/>
        <w:autoSpaceDN w:val="0"/>
        <w:adjustRightInd w:val="0"/>
        <w:rPr>
          <w:rFonts w:cs="Helvetica"/>
          <w:lang w:val="en-US"/>
        </w:rPr>
      </w:pPr>
      <w:r w:rsidRPr="00305E04">
        <w:rPr>
          <w:rFonts w:cs="Helvetica"/>
          <w:lang w:val="en-US"/>
        </w:rPr>
        <w:t xml:space="preserve">The mass of each ice </w:t>
      </w:r>
      <w:r>
        <w:rPr>
          <w:rFonts w:cs="Helvetica"/>
          <w:lang w:val="en-US"/>
        </w:rPr>
        <w:t>shield</w:t>
      </w:r>
      <w:r w:rsidRPr="00305E04">
        <w:rPr>
          <w:rFonts w:cs="Helvetica"/>
          <w:lang w:val="en-US"/>
        </w:rPr>
        <w:t xml:space="preserve"> would be </w:t>
      </w:r>
      <w:r>
        <w:rPr>
          <w:rFonts w:cs="Helvetica"/>
          <w:lang w:val="en-US"/>
        </w:rPr>
        <w:t xml:space="preserve">typically </w:t>
      </w:r>
      <w:r w:rsidRPr="00305E04">
        <w:rPr>
          <w:rFonts w:cs="Helvetica"/>
          <w:lang w:val="en-US"/>
        </w:rPr>
        <w:t>composed</w:t>
      </w:r>
      <w:r>
        <w:rPr>
          <w:rFonts w:cs="Helvetica"/>
          <w:lang w:val="en-US"/>
        </w:rPr>
        <w:t xml:space="preserve"> </w:t>
      </w:r>
      <w:r w:rsidR="000D5806">
        <w:rPr>
          <w:rFonts w:cs="Helvetica"/>
          <w:lang w:val="en-US"/>
        </w:rPr>
        <w:t xml:space="preserve">mainly </w:t>
      </w:r>
      <w:r>
        <w:rPr>
          <w:rFonts w:cs="Helvetica"/>
          <w:lang w:val="en-US"/>
        </w:rPr>
        <w:t xml:space="preserve">of </w:t>
      </w:r>
      <w:r w:rsidRPr="00305E04">
        <w:rPr>
          <w:rFonts w:cs="Helvetica"/>
          <w:lang w:val="en-US"/>
        </w:rPr>
        <w:t>nutriated</w:t>
      </w:r>
      <w:r>
        <w:rPr>
          <w:rFonts w:cs="Helvetica"/>
          <w:lang w:val="en-US"/>
        </w:rPr>
        <w:t xml:space="preserve"> sea</w:t>
      </w:r>
      <w:r w:rsidRPr="00305E04">
        <w:rPr>
          <w:rFonts w:cs="Helvetica"/>
          <w:lang w:val="en-US"/>
        </w:rPr>
        <w:t>water</w:t>
      </w:r>
      <w:r>
        <w:rPr>
          <w:rFonts w:cs="Helvetica"/>
          <w:lang w:val="en-US"/>
        </w:rPr>
        <w:t>, depleted of some of its salts by the freezing process,</w:t>
      </w:r>
      <w:r w:rsidRPr="00305E04">
        <w:rPr>
          <w:rFonts w:cs="Helvetica"/>
          <w:lang w:val="en-US"/>
        </w:rPr>
        <w:t xml:space="preserve"> </w:t>
      </w:r>
      <w:r w:rsidR="00E46556">
        <w:rPr>
          <w:rFonts w:cs="Helvetica"/>
          <w:lang w:val="en-US"/>
        </w:rPr>
        <w:t xml:space="preserve">salt accretions, </w:t>
      </w:r>
      <w:r w:rsidR="000D5806">
        <w:rPr>
          <w:rFonts w:cs="Helvetica"/>
          <w:lang w:val="en-US"/>
        </w:rPr>
        <w:t xml:space="preserve">snow, </w:t>
      </w:r>
      <w:r w:rsidR="009A45BE">
        <w:rPr>
          <w:rFonts w:cs="Helvetica"/>
          <w:lang w:val="en-US"/>
        </w:rPr>
        <w:t xml:space="preserve">and marine organisms </w:t>
      </w:r>
      <w:r w:rsidR="000F63D6">
        <w:rPr>
          <w:rFonts w:cs="Helvetica"/>
          <w:lang w:val="en-US"/>
        </w:rPr>
        <w:t xml:space="preserve">drawn </w:t>
      </w:r>
      <w:r w:rsidRPr="00305E04">
        <w:rPr>
          <w:rFonts w:cs="Helvetica"/>
          <w:lang w:val="en-US"/>
        </w:rPr>
        <w:t xml:space="preserve">from the </w:t>
      </w:r>
      <w:r>
        <w:rPr>
          <w:rFonts w:cs="Helvetica"/>
          <w:lang w:val="en-US"/>
        </w:rPr>
        <w:t xml:space="preserve">middle </w:t>
      </w:r>
      <w:r w:rsidRPr="00305E04">
        <w:rPr>
          <w:rFonts w:cs="Helvetica"/>
          <w:lang w:val="en-US"/>
        </w:rPr>
        <w:t xml:space="preserve">depths. As this </w:t>
      </w:r>
      <w:r>
        <w:rPr>
          <w:rFonts w:cs="Helvetica"/>
          <w:lang w:val="en-US"/>
        </w:rPr>
        <w:t xml:space="preserve">mass </w:t>
      </w:r>
      <w:r w:rsidRPr="00305E04">
        <w:rPr>
          <w:rFonts w:cs="Helvetica"/>
          <w:lang w:val="en-US"/>
        </w:rPr>
        <w:t xml:space="preserve">partly melted </w:t>
      </w:r>
      <w:r>
        <w:rPr>
          <w:rFonts w:cs="Helvetica"/>
          <w:lang w:val="en-US"/>
        </w:rPr>
        <w:t xml:space="preserve">(probably mainly from below) </w:t>
      </w:r>
      <w:r w:rsidRPr="00305E04">
        <w:rPr>
          <w:rFonts w:cs="Helvetica"/>
          <w:lang w:val="en-US"/>
        </w:rPr>
        <w:t xml:space="preserve">in warm times or </w:t>
      </w:r>
      <w:r w:rsidR="000F63D6">
        <w:rPr>
          <w:rFonts w:cs="Helvetica"/>
          <w:lang w:val="en-US"/>
        </w:rPr>
        <w:t xml:space="preserve">by </w:t>
      </w:r>
      <w:r>
        <w:rPr>
          <w:rFonts w:cs="Helvetica"/>
          <w:lang w:val="en-US"/>
        </w:rPr>
        <w:t xml:space="preserve">non-freezing </w:t>
      </w:r>
      <w:r w:rsidR="000F63D6">
        <w:rPr>
          <w:rFonts w:cs="Helvetica"/>
          <w:lang w:val="en-US"/>
        </w:rPr>
        <w:t xml:space="preserve">waters, </w:t>
      </w:r>
      <w:r w:rsidR="007F5F3D">
        <w:rPr>
          <w:rFonts w:cs="Helvetica"/>
          <w:lang w:val="en-US"/>
        </w:rPr>
        <w:t xml:space="preserve">nutrients from </w:t>
      </w:r>
      <w:r w:rsidR="000F63D6">
        <w:rPr>
          <w:rFonts w:cs="Helvetica"/>
          <w:lang w:val="en-US"/>
        </w:rPr>
        <w:t>it sh</w:t>
      </w:r>
      <w:r w:rsidRPr="00305E04">
        <w:rPr>
          <w:rFonts w:cs="Helvetica"/>
          <w:lang w:val="en-US"/>
        </w:rPr>
        <w:t xml:space="preserve">ould </w:t>
      </w:r>
      <w:r w:rsidR="00044B6F">
        <w:rPr>
          <w:rFonts w:cs="Helvetica"/>
          <w:lang w:val="en-US"/>
        </w:rPr>
        <w:t xml:space="preserve">help </w:t>
      </w:r>
      <w:r w:rsidRPr="00305E04">
        <w:rPr>
          <w:rFonts w:cs="Helvetica"/>
          <w:lang w:val="en-US"/>
        </w:rPr>
        <w:t xml:space="preserve">generate Arctic biomass, </w:t>
      </w:r>
      <w:r>
        <w:rPr>
          <w:rFonts w:cs="Helvetica"/>
          <w:lang w:val="en-US"/>
        </w:rPr>
        <w:t xml:space="preserve">possibly </w:t>
      </w:r>
      <w:r w:rsidRPr="00305E04">
        <w:rPr>
          <w:rFonts w:cs="Helvetica"/>
          <w:lang w:val="en-US"/>
        </w:rPr>
        <w:t>far more than did the original, nutrient-de</w:t>
      </w:r>
      <w:r>
        <w:rPr>
          <w:rFonts w:cs="Helvetica"/>
          <w:lang w:val="en-US"/>
        </w:rPr>
        <w:t>pleted brackish pack ice and freshwater snow. Furthermore</w:t>
      </w:r>
      <w:r w:rsidR="000F63D6">
        <w:rPr>
          <w:rFonts w:cs="Helvetica"/>
          <w:lang w:val="en-US"/>
        </w:rPr>
        <w:t>,</w:t>
      </w:r>
      <w:r>
        <w:rPr>
          <w:rFonts w:cs="Helvetica"/>
          <w:lang w:val="en-US"/>
        </w:rPr>
        <w:t xml:space="preserve"> in warm times and when the power was not required for other purposes,</w:t>
      </w:r>
      <w:r w:rsidRPr="00305E04">
        <w:rPr>
          <w:rFonts w:cs="Helvetica"/>
          <w:lang w:val="en-US"/>
        </w:rPr>
        <w:t xml:space="preserve"> pumping energy</w:t>
      </w:r>
      <w:r>
        <w:rPr>
          <w:rFonts w:cs="Helvetica"/>
          <w:lang w:val="en-US"/>
        </w:rPr>
        <w:t xml:space="preserve"> might be used to bring </w:t>
      </w:r>
      <w:r w:rsidRPr="00305E04">
        <w:rPr>
          <w:rFonts w:cs="Helvetica"/>
          <w:lang w:val="en-US"/>
        </w:rPr>
        <w:t xml:space="preserve">nutriated water </w:t>
      </w:r>
      <w:r>
        <w:rPr>
          <w:rFonts w:cs="Helvetica"/>
          <w:lang w:val="en-US"/>
        </w:rPr>
        <w:t xml:space="preserve">to the sea surface for fine dissemination and consequent uptake of its nutrients by phytoplankton, thereby </w:t>
      </w:r>
      <w:r w:rsidRPr="00305E04">
        <w:rPr>
          <w:rFonts w:cs="Helvetica"/>
          <w:lang w:val="en-US"/>
        </w:rPr>
        <w:t xml:space="preserve">increasing </w:t>
      </w:r>
      <w:r>
        <w:rPr>
          <w:rFonts w:cs="Helvetica"/>
          <w:lang w:val="en-US"/>
        </w:rPr>
        <w:t xml:space="preserve">both </w:t>
      </w:r>
      <w:r w:rsidRPr="00305E04">
        <w:rPr>
          <w:rFonts w:cs="Helvetica"/>
          <w:lang w:val="en-US"/>
        </w:rPr>
        <w:t>Arctic biomass</w:t>
      </w:r>
      <w:r>
        <w:rPr>
          <w:rFonts w:cs="Helvetica"/>
          <w:lang w:val="en-US"/>
        </w:rPr>
        <w:t xml:space="preserve"> and ocean albedo</w:t>
      </w:r>
      <w:r w:rsidRPr="00305E04">
        <w:rPr>
          <w:rFonts w:cs="Helvetica"/>
          <w:lang w:val="en-US"/>
        </w:rPr>
        <w:t>. </w:t>
      </w:r>
    </w:p>
    <w:p w14:paraId="370D9484" w14:textId="77777777" w:rsidR="006A49F8" w:rsidRDefault="006A49F8" w:rsidP="00305E04">
      <w:pPr>
        <w:widowControl w:val="0"/>
        <w:autoSpaceDE w:val="0"/>
        <w:autoSpaceDN w:val="0"/>
        <w:adjustRightInd w:val="0"/>
        <w:rPr>
          <w:rFonts w:cs="Helvetica"/>
          <w:lang w:val="en-US"/>
        </w:rPr>
      </w:pPr>
    </w:p>
    <w:p w14:paraId="1F0755AF" w14:textId="3E9D01E6" w:rsidR="006A49F8" w:rsidRDefault="000F63D6" w:rsidP="006A49F8">
      <w:pPr>
        <w:widowControl w:val="0"/>
        <w:autoSpaceDE w:val="0"/>
        <w:autoSpaceDN w:val="0"/>
        <w:adjustRightInd w:val="0"/>
        <w:rPr>
          <w:rFonts w:cs="Helvetica"/>
          <w:lang w:val="en-US"/>
        </w:rPr>
      </w:pPr>
      <w:r>
        <w:rPr>
          <w:rFonts w:cs="Helvetica"/>
          <w:lang w:val="en-US"/>
        </w:rPr>
        <w:t>The shape of each</w:t>
      </w:r>
      <w:r w:rsidR="006A49F8">
        <w:rPr>
          <w:rFonts w:cs="Helvetica"/>
          <w:lang w:val="en-US"/>
        </w:rPr>
        <w:t xml:space="preserve"> ice shield would tend to be that </w:t>
      </w:r>
      <w:r w:rsidR="007D6327">
        <w:rPr>
          <w:rFonts w:cs="Helvetica"/>
          <w:lang w:val="en-US"/>
        </w:rPr>
        <w:t>of a lens, convex on both sides</w:t>
      </w:r>
      <w:r w:rsidR="006A49F8">
        <w:rPr>
          <w:rFonts w:cs="Helvetica"/>
          <w:lang w:val="en-US"/>
        </w:rPr>
        <w:t xml:space="preserve">. </w:t>
      </w:r>
      <w:r w:rsidR="00CE3015">
        <w:rPr>
          <w:rFonts w:cs="Helvetica"/>
          <w:lang w:val="en-US"/>
        </w:rPr>
        <w:t xml:space="preserve">A </w:t>
      </w:r>
      <w:r w:rsidR="007D6327">
        <w:rPr>
          <w:rFonts w:cs="Helvetica"/>
          <w:lang w:val="en-US"/>
        </w:rPr>
        <w:t>thick</w:t>
      </w:r>
      <w:r w:rsidR="006A49F8">
        <w:rPr>
          <w:rFonts w:cs="Helvetica"/>
          <w:lang w:val="en-US"/>
        </w:rPr>
        <w:t xml:space="preserve"> ice shield</w:t>
      </w:r>
      <w:r w:rsidR="00F62FA7">
        <w:rPr>
          <w:rFonts w:cs="Helvetica"/>
          <w:lang w:val="en-US"/>
        </w:rPr>
        <w:t>, with much of its mass above sea level,</w:t>
      </w:r>
      <w:r w:rsidR="006A49F8">
        <w:rPr>
          <w:rFonts w:cs="Helvetica"/>
          <w:lang w:val="en-US"/>
        </w:rPr>
        <w:t xml:space="preserve"> might be expected to last several decades</w:t>
      </w:r>
      <w:r w:rsidR="007D6327">
        <w:rPr>
          <w:rFonts w:cs="Helvetica"/>
          <w:lang w:val="en-US"/>
        </w:rPr>
        <w:t>, perhaps even longer,</w:t>
      </w:r>
      <w:r w:rsidR="006A49F8">
        <w:rPr>
          <w:rFonts w:cs="Helvetica"/>
          <w:lang w:val="en-US"/>
        </w:rPr>
        <w:t xml:space="preserve"> after decommissioning</w:t>
      </w:r>
      <w:r w:rsidR="007D6327">
        <w:rPr>
          <w:rFonts w:cs="Helvetica"/>
          <w:lang w:val="en-US"/>
        </w:rPr>
        <w:t xml:space="preserve"> – unless it were refurbished or replaced, whereupon its life could be indefinitely prolonged</w:t>
      </w:r>
      <w:r w:rsidR="006A49F8">
        <w:rPr>
          <w:rFonts w:cs="Helvetica"/>
          <w:lang w:val="en-US"/>
        </w:rPr>
        <w:t xml:space="preserve">. </w:t>
      </w:r>
      <w:r w:rsidR="006A49F8" w:rsidRPr="00305E04">
        <w:rPr>
          <w:rFonts w:cs="Helvetica"/>
          <w:lang w:val="en-US"/>
        </w:rPr>
        <w:t>Of course, in summertime</w:t>
      </w:r>
      <w:r w:rsidR="007D6327">
        <w:rPr>
          <w:rFonts w:cs="Helvetica"/>
          <w:lang w:val="en-US"/>
        </w:rPr>
        <w:t xml:space="preserve"> the outer edges of each</w:t>
      </w:r>
      <w:r w:rsidR="006A49F8">
        <w:rPr>
          <w:rFonts w:cs="Helvetica"/>
          <w:lang w:val="en-US"/>
        </w:rPr>
        <w:t xml:space="preserve"> </w:t>
      </w:r>
      <w:r w:rsidR="006A49F8" w:rsidRPr="00305E04">
        <w:rPr>
          <w:rFonts w:cs="Helvetica"/>
          <w:lang w:val="en-US"/>
        </w:rPr>
        <w:t xml:space="preserve">ice </w:t>
      </w:r>
      <w:r w:rsidR="006A49F8">
        <w:rPr>
          <w:rFonts w:cs="Helvetica"/>
          <w:lang w:val="en-US"/>
        </w:rPr>
        <w:t>shield</w:t>
      </w:r>
      <w:r w:rsidR="006A49F8" w:rsidRPr="00305E04">
        <w:rPr>
          <w:rFonts w:cs="Helvetica"/>
          <w:lang w:val="en-US"/>
        </w:rPr>
        <w:t xml:space="preserve"> </w:t>
      </w:r>
      <w:r w:rsidR="007D6327">
        <w:rPr>
          <w:rFonts w:cs="Helvetica"/>
          <w:lang w:val="en-US"/>
        </w:rPr>
        <w:t xml:space="preserve">array </w:t>
      </w:r>
      <w:r w:rsidR="006A49F8" w:rsidRPr="00305E04">
        <w:rPr>
          <w:rFonts w:cs="Helvetica"/>
          <w:lang w:val="en-US"/>
        </w:rPr>
        <w:t>could be expected to melt and break off under the influence of storms</w:t>
      </w:r>
      <w:r w:rsidR="001C267C">
        <w:rPr>
          <w:rFonts w:cs="Helvetica"/>
          <w:lang w:val="en-US"/>
        </w:rPr>
        <w:t>, abrasion and warm currents</w:t>
      </w:r>
      <w:r w:rsidR="006A49F8" w:rsidRPr="00305E04">
        <w:rPr>
          <w:rFonts w:cs="Helvetica"/>
          <w:lang w:val="en-US"/>
        </w:rPr>
        <w:t xml:space="preserve">. </w:t>
      </w:r>
      <w:r w:rsidR="001C267C">
        <w:rPr>
          <w:rFonts w:cs="Helvetica"/>
          <w:lang w:val="en-US"/>
        </w:rPr>
        <w:t>However, u</w:t>
      </w:r>
      <w:r w:rsidR="00CE3015">
        <w:rPr>
          <w:rFonts w:cs="Helvetica"/>
          <w:lang w:val="en-US"/>
        </w:rPr>
        <w:t>nder maintenance pumping, t</w:t>
      </w:r>
      <w:r w:rsidR="006A49F8">
        <w:rPr>
          <w:rFonts w:cs="Helvetica"/>
          <w:lang w:val="en-US"/>
        </w:rPr>
        <w:t>hese edges would be reformed and possibly extended outwards the following winter</w:t>
      </w:r>
      <w:r w:rsidR="00133241">
        <w:rPr>
          <w:rFonts w:cs="Helvetica"/>
          <w:lang w:val="en-US"/>
        </w:rPr>
        <w:t>, or else frozen onto neighboring arrays or land</w:t>
      </w:r>
      <w:r w:rsidR="006A49F8">
        <w:rPr>
          <w:rFonts w:cs="Helvetica"/>
          <w:lang w:val="en-US"/>
        </w:rPr>
        <w:t>.</w:t>
      </w:r>
      <w:r w:rsidR="001C267C">
        <w:rPr>
          <w:rFonts w:cs="Helvetica"/>
          <w:lang w:val="en-US"/>
        </w:rPr>
        <w:t xml:space="preserve"> </w:t>
      </w:r>
    </w:p>
    <w:p w14:paraId="776EEA38" w14:textId="77777777" w:rsidR="006A49F8" w:rsidRDefault="006A49F8" w:rsidP="00305E04">
      <w:pPr>
        <w:widowControl w:val="0"/>
        <w:autoSpaceDE w:val="0"/>
        <w:autoSpaceDN w:val="0"/>
        <w:adjustRightInd w:val="0"/>
        <w:rPr>
          <w:rFonts w:cs="Helvetica"/>
          <w:lang w:val="en-US"/>
        </w:rPr>
      </w:pPr>
    </w:p>
    <w:p w14:paraId="751C69C4" w14:textId="284F093C" w:rsidR="00383AFF" w:rsidRDefault="00690CC2" w:rsidP="00383AFF">
      <w:pPr>
        <w:widowControl w:val="0"/>
        <w:autoSpaceDE w:val="0"/>
        <w:autoSpaceDN w:val="0"/>
        <w:adjustRightInd w:val="0"/>
        <w:rPr>
          <w:rFonts w:cs="Helvetica"/>
          <w:lang w:val="en-US"/>
        </w:rPr>
      </w:pPr>
      <w:r>
        <w:rPr>
          <w:rFonts w:cs="Helvetica"/>
          <w:lang w:val="en-US"/>
        </w:rPr>
        <w:t>It is surmised</w:t>
      </w:r>
      <w:r w:rsidR="00383AFF" w:rsidRPr="00305E04">
        <w:rPr>
          <w:rFonts w:cs="Helvetica"/>
          <w:lang w:val="en-US"/>
        </w:rPr>
        <w:t xml:space="preserve"> that</w:t>
      </w:r>
      <w:r>
        <w:rPr>
          <w:rFonts w:cs="Helvetica"/>
          <w:lang w:val="en-US"/>
        </w:rPr>
        <w:t>, with good management,</w:t>
      </w:r>
      <w:r w:rsidR="00383AFF" w:rsidRPr="00305E04">
        <w:rPr>
          <w:rFonts w:cs="Helvetica"/>
          <w:lang w:val="en-US"/>
        </w:rPr>
        <w:t xml:space="preserve"> the angle of slope on the surface of the cone might be </w:t>
      </w:r>
      <w:r>
        <w:rPr>
          <w:rFonts w:cs="Helvetica"/>
          <w:lang w:val="en-US"/>
        </w:rPr>
        <w:t xml:space="preserve">able to be </w:t>
      </w:r>
      <w:r w:rsidR="00383AFF" w:rsidRPr="00305E04">
        <w:rPr>
          <w:rFonts w:cs="Helvetica"/>
          <w:lang w:val="en-US"/>
        </w:rPr>
        <w:t>kept to</w:t>
      </w:r>
      <w:r w:rsidR="00383AFF">
        <w:rPr>
          <w:rFonts w:cs="Helvetica"/>
          <w:lang w:val="en-US"/>
        </w:rPr>
        <w:t xml:space="preserve"> as</w:t>
      </w:r>
      <w:r w:rsidR="00FC0224">
        <w:rPr>
          <w:rFonts w:cs="Helvetica"/>
          <w:lang w:val="en-US"/>
        </w:rPr>
        <w:t xml:space="preserve"> low as</w:t>
      </w:r>
      <w:r w:rsidR="00383AFF">
        <w:rPr>
          <w:rFonts w:cs="Helvetica"/>
          <w:lang w:val="en-US"/>
        </w:rPr>
        <w:t xml:space="preserve"> </w:t>
      </w:r>
      <w:r w:rsidR="00141FA7">
        <w:rPr>
          <w:rFonts w:cs="Helvetica"/>
          <w:lang w:val="en-US"/>
        </w:rPr>
        <w:t>3-</w:t>
      </w:r>
      <w:r w:rsidR="00383AFF">
        <w:rPr>
          <w:rFonts w:cs="Helvetica"/>
          <w:lang w:val="en-US"/>
        </w:rPr>
        <w:t>5</w:t>
      </w:r>
      <w:r w:rsidR="00383AFF" w:rsidRPr="005F191C">
        <w:rPr>
          <w:rFonts w:cs="Helvetica"/>
          <w:vertAlign w:val="superscript"/>
          <w:lang w:val="en-US"/>
        </w:rPr>
        <w:t>0</w:t>
      </w:r>
      <w:r w:rsidR="00FC0224">
        <w:rPr>
          <w:rFonts w:cs="Helvetica"/>
          <w:lang w:val="en-US"/>
        </w:rPr>
        <w:t xml:space="preserve"> or perhaps even lower. </w:t>
      </w:r>
      <w:r w:rsidR="00383AFF">
        <w:rPr>
          <w:rFonts w:cs="Helvetica"/>
          <w:lang w:val="en-US"/>
        </w:rPr>
        <w:t xml:space="preserve">Directing the flow </w:t>
      </w:r>
      <w:r>
        <w:rPr>
          <w:rFonts w:cs="Helvetica"/>
          <w:lang w:val="en-US"/>
        </w:rPr>
        <w:t xml:space="preserve">of pumped seawater </w:t>
      </w:r>
      <w:r w:rsidR="00CF3716">
        <w:rPr>
          <w:rFonts w:cs="Helvetica"/>
          <w:lang w:val="en-US"/>
        </w:rPr>
        <w:t xml:space="preserve">outwards </w:t>
      </w:r>
      <w:r w:rsidR="00383AFF">
        <w:rPr>
          <w:rFonts w:cs="Helvetica"/>
          <w:lang w:val="en-US"/>
        </w:rPr>
        <w:t xml:space="preserve">should be able to prevent ice build-up that is </w:t>
      </w:r>
      <w:r w:rsidR="00932A0B">
        <w:rPr>
          <w:rFonts w:cs="Helvetica"/>
          <w:lang w:val="en-US"/>
        </w:rPr>
        <w:t xml:space="preserve">too </w:t>
      </w:r>
      <w:r>
        <w:rPr>
          <w:rFonts w:cs="Helvetica"/>
          <w:lang w:val="en-US"/>
        </w:rPr>
        <w:t>much above the r</w:t>
      </w:r>
      <w:r w:rsidR="00932A0B">
        <w:rPr>
          <w:rFonts w:cs="Helvetica"/>
          <w:lang w:val="en-US"/>
        </w:rPr>
        <w:t>e</w:t>
      </w:r>
      <w:r>
        <w:rPr>
          <w:rFonts w:cs="Helvetica"/>
          <w:lang w:val="en-US"/>
        </w:rPr>
        <w:t xml:space="preserve">st of the nearby </w:t>
      </w:r>
      <w:r w:rsidR="00932A0B">
        <w:rPr>
          <w:rFonts w:cs="Helvetica"/>
          <w:lang w:val="en-US"/>
        </w:rPr>
        <w:t>ice shield surface</w:t>
      </w:r>
      <w:r w:rsidR="00383AFF">
        <w:rPr>
          <w:rFonts w:cs="Helvetica"/>
          <w:lang w:val="en-US"/>
        </w:rPr>
        <w:t xml:space="preserve">. Furthermore, by varying the transverse cross-sectional shape </w:t>
      </w:r>
      <w:r w:rsidR="00932A0B">
        <w:rPr>
          <w:rFonts w:cs="Helvetica"/>
          <w:lang w:val="en-US"/>
        </w:rPr>
        <w:t xml:space="preserve">and size </w:t>
      </w:r>
      <w:r w:rsidR="00383AFF">
        <w:rPr>
          <w:rFonts w:cs="Helvetica"/>
          <w:lang w:val="en-US"/>
        </w:rPr>
        <w:t>of the nozzle</w:t>
      </w:r>
      <w:r w:rsidR="00FC0224">
        <w:rPr>
          <w:rFonts w:cs="Helvetica"/>
          <w:lang w:val="en-US"/>
        </w:rPr>
        <w:t xml:space="preserve"> opening</w:t>
      </w:r>
      <w:r w:rsidR="00CF3716">
        <w:rPr>
          <w:rFonts w:cs="Helvetica"/>
          <w:lang w:val="en-US"/>
        </w:rPr>
        <w:t xml:space="preserve"> (or umbrella-like flow)</w:t>
      </w:r>
      <w:r w:rsidR="00383AFF">
        <w:rPr>
          <w:rFonts w:cs="Helvetica"/>
          <w:lang w:val="en-US"/>
        </w:rPr>
        <w:t>, more or less surface area o</w:t>
      </w:r>
      <w:r w:rsidR="00932A0B">
        <w:rPr>
          <w:rFonts w:cs="Helvetica"/>
          <w:lang w:val="en-US"/>
        </w:rPr>
        <w:t xml:space="preserve">f water might be exposed to </w:t>
      </w:r>
      <w:r w:rsidR="00383AFF">
        <w:rPr>
          <w:rFonts w:cs="Helvetica"/>
          <w:lang w:val="en-US"/>
        </w:rPr>
        <w:t xml:space="preserve">cold air, thereby </w:t>
      </w:r>
      <w:r w:rsidR="00932A0B">
        <w:rPr>
          <w:rFonts w:cs="Helvetica"/>
          <w:lang w:val="en-US"/>
        </w:rPr>
        <w:t>making the water flow</w:t>
      </w:r>
      <w:r w:rsidR="00383AFF">
        <w:rPr>
          <w:rFonts w:cs="Helvetica"/>
          <w:lang w:val="en-US"/>
        </w:rPr>
        <w:t xml:space="preserve"> either further or less far </w:t>
      </w:r>
      <w:r w:rsidR="00932A0B">
        <w:rPr>
          <w:rFonts w:cs="Helvetica"/>
          <w:lang w:val="en-US"/>
        </w:rPr>
        <w:t xml:space="preserve">down the slope </w:t>
      </w:r>
      <w:r w:rsidR="00383AFF">
        <w:rPr>
          <w:rFonts w:cs="Helvetica"/>
          <w:lang w:val="en-US"/>
        </w:rPr>
        <w:t>before it froze</w:t>
      </w:r>
      <w:r w:rsidR="00932A0B">
        <w:rPr>
          <w:rFonts w:cs="Helvetica"/>
          <w:lang w:val="en-US"/>
        </w:rPr>
        <w:t>, as was desired</w:t>
      </w:r>
      <w:r w:rsidR="00383AFF">
        <w:rPr>
          <w:rFonts w:cs="Helvetica"/>
          <w:lang w:val="en-US"/>
        </w:rPr>
        <w:t>. Similarly, might the nozzle be so directed as to keep the ice cone level in the water</w:t>
      </w:r>
      <w:r w:rsidR="00932A0B">
        <w:rPr>
          <w:rFonts w:cs="Helvetica"/>
          <w:lang w:val="en-US"/>
        </w:rPr>
        <w:t xml:space="preserve"> by preferentially building up the ice in</w:t>
      </w:r>
      <w:r w:rsidR="00141FA7">
        <w:rPr>
          <w:rFonts w:cs="Helvetica"/>
          <w:lang w:val="en-US"/>
        </w:rPr>
        <w:t xml:space="preserve"> one direction or at a selected</w:t>
      </w:r>
      <w:r w:rsidR="00932A0B">
        <w:rPr>
          <w:rFonts w:cs="Helvetica"/>
          <w:lang w:val="en-US"/>
        </w:rPr>
        <w:t xml:space="preserve"> radial distance</w:t>
      </w:r>
      <w:r w:rsidR="00383AFF">
        <w:rPr>
          <w:rFonts w:cs="Helvetica"/>
          <w:lang w:val="en-US"/>
        </w:rPr>
        <w:t>.</w:t>
      </w:r>
      <w:r w:rsidR="004D7BD5">
        <w:rPr>
          <w:rFonts w:cs="Helvetica"/>
          <w:lang w:val="en-US"/>
        </w:rPr>
        <w:t xml:space="preserve"> Either artificial intelligence or remote control may be required to perform these tasks </w:t>
      </w:r>
      <w:r w:rsidR="00FC0224">
        <w:rPr>
          <w:rFonts w:cs="Helvetica"/>
          <w:lang w:val="en-US"/>
        </w:rPr>
        <w:t>cost-</w:t>
      </w:r>
      <w:r w:rsidR="004D7BD5">
        <w:rPr>
          <w:rFonts w:cs="Helvetica"/>
          <w:lang w:val="en-US"/>
        </w:rPr>
        <w:t>effectively.</w:t>
      </w:r>
      <w:r w:rsidR="00AA31DF">
        <w:rPr>
          <w:rFonts w:cs="Helvetica"/>
          <w:lang w:val="en-US"/>
        </w:rPr>
        <w:t xml:space="preserve"> Note, </w:t>
      </w:r>
      <w:r w:rsidR="009D662E">
        <w:rPr>
          <w:rFonts w:cs="Helvetica"/>
          <w:lang w:val="en-US"/>
        </w:rPr>
        <w:t>helically-placed</w:t>
      </w:r>
      <w:r w:rsidR="00CF3716">
        <w:rPr>
          <w:rFonts w:cs="Helvetica"/>
          <w:lang w:val="en-US"/>
        </w:rPr>
        <w:t xml:space="preserve"> </w:t>
      </w:r>
      <w:r w:rsidR="009D662E">
        <w:rPr>
          <w:rFonts w:cs="Helvetica"/>
          <w:lang w:val="en-US"/>
        </w:rPr>
        <w:t xml:space="preserve">outlet holes of increasing diameter upwards in the pumping </w:t>
      </w:r>
      <w:r w:rsidR="00CF3716">
        <w:rPr>
          <w:rFonts w:cs="Helvetica"/>
          <w:lang w:val="en-US"/>
        </w:rPr>
        <w:t xml:space="preserve">tube might </w:t>
      </w:r>
      <w:r w:rsidR="009D662E">
        <w:rPr>
          <w:rFonts w:cs="Helvetica"/>
          <w:lang w:val="en-US"/>
        </w:rPr>
        <w:t xml:space="preserve">simply </w:t>
      </w:r>
      <w:r w:rsidR="00CF3716">
        <w:rPr>
          <w:rFonts w:cs="Helvetica"/>
          <w:lang w:val="en-US"/>
        </w:rPr>
        <w:t xml:space="preserve">replace any need for </w:t>
      </w:r>
      <w:r w:rsidR="009D662E">
        <w:rPr>
          <w:rFonts w:cs="Helvetica"/>
          <w:lang w:val="en-US"/>
        </w:rPr>
        <w:t xml:space="preserve">active </w:t>
      </w:r>
      <w:r w:rsidR="00CF3716">
        <w:rPr>
          <w:rFonts w:cs="Helvetica"/>
          <w:lang w:val="en-US"/>
        </w:rPr>
        <w:t>sha</w:t>
      </w:r>
      <w:r w:rsidR="00AA31DF">
        <w:rPr>
          <w:rFonts w:cs="Helvetica"/>
          <w:lang w:val="en-US"/>
        </w:rPr>
        <w:t xml:space="preserve">ping </w:t>
      </w:r>
      <w:r w:rsidR="009D662E">
        <w:rPr>
          <w:rFonts w:cs="Helvetica"/>
          <w:lang w:val="en-US"/>
        </w:rPr>
        <w:t xml:space="preserve">and directing of </w:t>
      </w:r>
      <w:r w:rsidR="00AA31DF">
        <w:rPr>
          <w:rFonts w:cs="Helvetica"/>
          <w:lang w:val="en-US"/>
        </w:rPr>
        <w:t xml:space="preserve">the water </w:t>
      </w:r>
      <w:r w:rsidR="009D662E">
        <w:rPr>
          <w:rFonts w:cs="Helvetica"/>
          <w:lang w:val="en-US"/>
        </w:rPr>
        <w:t>out</w:t>
      </w:r>
      <w:r w:rsidR="00AA31DF">
        <w:rPr>
          <w:rFonts w:cs="Helvetica"/>
          <w:lang w:val="en-US"/>
        </w:rPr>
        <w:t>flows.</w:t>
      </w:r>
    </w:p>
    <w:p w14:paraId="5E12751E" w14:textId="77777777" w:rsidR="006A49F8" w:rsidRDefault="006A49F8" w:rsidP="00305E04">
      <w:pPr>
        <w:widowControl w:val="0"/>
        <w:autoSpaceDE w:val="0"/>
        <w:autoSpaceDN w:val="0"/>
        <w:adjustRightInd w:val="0"/>
        <w:rPr>
          <w:rFonts w:cs="Helvetica"/>
          <w:lang w:val="en-US"/>
        </w:rPr>
      </w:pPr>
    </w:p>
    <w:p w14:paraId="0523F5EA" w14:textId="4EAC9082" w:rsidR="008811CF" w:rsidRDefault="00370BAF" w:rsidP="00305E04">
      <w:pPr>
        <w:widowControl w:val="0"/>
        <w:autoSpaceDE w:val="0"/>
        <w:autoSpaceDN w:val="0"/>
        <w:adjustRightInd w:val="0"/>
        <w:rPr>
          <w:rFonts w:cs="Helvetica"/>
          <w:lang w:val="en-US"/>
        </w:rPr>
      </w:pPr>
      <w:r>
        <w:rPr>
          <w:rFonts w:cs="Helvetica"/>
          <w:lang w:val="en-US"/>
        </w:rPr>
        <w:t>After being towed into place and</w:t>
      </w:r>
      <w:r w:rsidR="00305E04" w:rsidRPr="00305E04">
        <w:rPr>
          <w:rFonts w:cs="Helvetica"/>
          <w:lang w:val="en-US"/>
        </w:rPr>
        <w:t xml:space="preserve"> anchored</w:t>
      </w:r>
      <w:r w:rsidR="008811CF">
        <w:rPr>
          <w:rFonts w:cs="Helvetica"/>
          <w:lang w:val="en-US"/>
        </w:rPr>
        <w:t>,</w:t>
      </w:r>
      <w:r w:rsidR="00305E04" w:rsidRPr="00305E04">
        <w:rPr>
          <w:rFonts w:cs="Helvetica"/>
          <w:lang w:val="en-US"/>
        </w:rPr>
        <w:t xml:space="preserve"> operators would wait for a </w:t>
      </w:r>
      <w:r w:rsidR="00A344DC">
        <w:rPr>
          <w:rFonts w:cs="Helvetica"/>
          <w:lang w:val="en-US"/>
        </w:rPr>
        <w:t xml:space="preserve">sufficiently thick </w:t>
      </w:r>
      <w:r w:rsidR="00305E04" w:rsidRPr="00305E04">
        <w:rPr>
          <w:rFonts w:cs="Helvetica"/>
          <w:lang w:val="en-US"/>
        </w:rPr>
        <w:t xml:space="preserve">sheet of sea ice to form around the buoy. When this was </w:t>
      </w:r>
      <w:r w:rsidR="00826508">
        <w:rPr>
          <w:rFonts w:cs="Helvetica"/>
          <w:lang w:val="en-US"/>
        </w:rPr>
        <w:t xml:space="preserve">thick enough, </w:t>
      </w:r>
      <w:r w:rsidR="009D662E">
        <w:rPr>
          <w:rFonts w:cs="Helvetica"/>
          <w:lang w:val="en-US"/>
        </w:rPr>
        <w:t xml:space="preserve">possibly </w:t>
      </w:r>
      <w:r w:rsidR="00A344DC">
        <w:rPr>
          <w:rFonts w:cs="Helvetica"/>
          <w:lang w:val="en-US"/>
        </w:rPr>
        <w:t>re</w:t>
      </w:r>
      <w:r w:rsidR="00052223">
        <w:rPr>
          <w:rFonts w:cs="Helvetica"/>
          <w:lang w:val="en-US"/>
        </w:rPr>
        <w:t>-</w:t>
      </w:r>
      <w:r w:rsidR="00A344DC">
        <w:rPr>
          <w:rFonts w:cs="Helvetica"/>
          <w:lang w:val="en-US"/>
        </w:rPr>
        <w:t xml:space="preserve">directable </w:t>
      </w:r>
      <w:r w:rsidR="008811CF">
        <w:rPr>
          <w:rFonts w:cs="Helvetica"/>
          <w:lang w:val="en-US"/>
        </w:rPr>
        <w:t>nozzle</w:t>
      </w:r>
      <w:r w:rsidR="00826508">
        <w:rPr>
          <w:rFonts w:cs="Helvetica"/>
          <w:lang w:val="en-US"/>
        </w:rPr>
        <w:t>s</w:t>
      </w:r>
      <w:r w:rsidR="00AA31DF">
        <w:rPr>
          <w:rFonts w:cs="Helvetica"/>
          <w:lang w:val="en-US"/>
        </w:rPr>
        <w:t xml:space="preserve"> (</w:t>
      </w:r>
      <w:r w:rsidR="009D662E">
        <w:rPr>
          <w:rFonts w:cs="Helvetica"/>
          <w:lang w:val="en-US"/>
        </w:rPr>
        <w:t xml:space="preserve">helical </w:t>
      </w:r>
      <w:r w:rsidR="00AA31DF">
        <w:rPr>
          <w:rFonts w:cs="Helvetica"/>
          <w:lang w:val="en-US"/>
        </w:rPr>
        <w:t>holes or umbrella flow)</w:t>
      </w:r>
      <w:r w:rsidR="008811CF">
        <w:rPr>
          <w:rFonts w:cs="Helvetica"/>
          <w:lang w:val="en-US"/>
        </w:rPr>
        <w:t xml:space="preserve"> would send </w:t>
      </w:r>
      <w:r w:rsidR="00404368">
        <w:rPr>
          <w:rFonts w:cs="Helvetica"/>
          <w:lang w:val="en-US"/>
        </w:rPr>
        <w:t>stream</w:t>
      </w:r>
      <w:r w:rsidR="00826508">
        <w:rPr>
          <w:rFonts w:cs="Helvetica"/>
          <w:lang w:val="en-US"/>
        </w:rPr>
        <w:t>s</w:t>
      </w:r>
      <w:r w:rsidR="00305E04" w:rsidRPr="00305E04">
        <w:rPr>
          <w:rFonts w:cs="Helvetica"/>
          <w:lang w:val="en-US"/>
        </w:rPr>
        <w:t xml:space="preserve"> of pumped seawater</w:t>
      </w:r>
      <w:r w:rsidR="00404368">
        <w:rPr>
          <w:rFonts w:cs="Helvetica"/>
          <w:lang w:val="en-US"/>
        </w:rPr>
        <w:t xml:space="preserve"> </w:t>
      </w:r>
      <w:r w:rsidR="00B61DE0">
        <w:rPr>
          <w:rFonts w:cs="Helvetica"/>
          <w:lang w:val="en-US"/>
        </w:rPr>
        <w:t>radially out</w:t>
      </w:r>
      <w:r w:rsidR="005F191C">
        <w:rPr>
          <w:rFonts w:cs="Helvetica"/>
          <w:lang w:val="en-US"/>
        </w:rPr>
        <w:t>wards</w:t>
      </w:r>
      <w:r w:rsidR="009C0F7C">
        <w:rPr>
          <w:rFonts w:cs="Helvetica"/>
          <w:lang w:val="en-US"/>
        </w:rPr>
        <w:t xml:space="preserve"> in one or more directions, typically as </w:t>
      </w:r>
      <w:r w:rsidR="00826508">
        <w:rPr>
          <w:rFonts w:cs="Helvetica"/>
          <w:lang w:val="en-US"/>
        </w:rPr>
        <w:t xml:space="preserve">single </w:t>
      </w:r>
      <w:r w:rsidR="009D662E">
        <w:rPr>
          <w:rFonts w:cs="Helvetica"/>
          <w:lang w:val="en-US"/>
        </w:rPr>
        <w:t xml:space="preserve">streams or as </w:t>
      </w:r>
      <w:r w:rsidR="00EB2613">
        <w:rPr>
          <w:rFonts w:cs="Helvetica"/>
          <w:lang w:val="en-US"/>
        </w:rPr>
        <w:t>jet</w:t>
      </w:r>
      <w:r w:rsidR="009C0F7C">
        <w:rPr>
          <w:rFonts w:cs="Helvetica"/>
          <w:lang w:val="en-US"/>
        </w:rPr>
        <w:t>s</w:t>
      </w:r>
      <w:r w:rsidR="00826508">
        <w:rPr>
          <w:rFonts w:cs="Helvetica"/>
          <w:lang w:val="en-US"/>
        </w:rPr>
        <w:t xml:space="preserve"> flattened to increase their exposure to the freezing atmosphere</w:t>
      </w:r>
      <w:r w:rsidR="00305E04" w:rsidRPr="00305E04">
        <w:rPr>
          <w:rFonts w:cs="Helvetica"/>
          <w:lang w:val="en-US"/>
        </w:rPr>
        <w:t xml:space="preserve">. </w:t>
      </w:r>
      <w:r w:rsidR="009C0F7C">
        <w:rPr>
          <w:rFonts w:cs="Helvetica"/>
          <w:lang w:val="en-US"/>
        </w:rPr>
        <w:t>Each jet</w:t>
      </w:r>
      <w:r w:rsidR="00404368">
        <w:rPr>
          <w:rFonts w:cs="Helvetica"/>
          <w:lang w:val="en-US"/>
        </w:rPr>
        <w:t xml:space="preserve"> </w:t>
      </w:r>
      <w:r w:rsidR="00305E04" w:rsidRPr="00305E04">
        <w:rPr>
          <w:rFonts w:cs="Helvetica"/>
          <w:lang w:val="en-US"/>
        </w:rPr>
        <w:t xml:space="preserve">would be so variably </w:t>
      </w:r>
      <w:r w:rsidR="00052223">
        <w:rPr>
          <w:rFonts w:cs="Helvetica"/>
          <w:lang w:val="en-US"/>
        </w:rPr>
        <w:t>shap</w:t>
      </w:r>
      <w:r w:rsidR="005F191C">
        <w:rPr>
          <w:rFonts w:cs="Helvetica"/>
          <w:lang w:val="en-US"/>
        </w:rPr>
        <w:t>ed</w:t>
      </w:r>
      <w:r w:rsidR="00052223">
        <w:rPr>
          <w:rFonts w:cs="Helvetica"/>
          <w:lang w:val="en-US"/>
        </w:rPr>
        <w:t>, sped</w:t>
      </w:r>
      <w:r w:rsidR="005F191C">
        <w:rPr>
          <w:rFonts w:cs="Helvetica"/>
          <w:lang w:val="en-US"/>
        </w:rPr>
        <w:t xml:space="preserve"> and </w:t>
      </w:r>
      <w:r w:rsidR="00305E04" w:rsidRPr="00305E04">
        <w:rPr>
          <w:rFonts w:cs="Helvetica"/>
          <w:lang w:val="en-US"/>
        </w:rPr>
        <w:t>directed as to form an increasingly high</w:t>
      </w:r>
      <w:r w:rsidR="00404368">
        <w:rPr>
          <w:rFonts w:cs="Helvetica"/>
          <w:lang w:val="en-US"/>
        </w:rPr>
        <w:t>, but low-angled</w:t>
      </w:r>
      <w:r w:rsidR="005F191C">
        <w:rPr>
          <w:rFonts w:cs="Helvetica"/>
          <w:lang w:val="en-US"/>
        </w:rPr>
        <w:t xml:space="preserve"> lens</w:t>
      </w:r>
      <w:r w:rsidR="00305E04" w:rsidRPr="00305E04">
        <w:rPr>
          <w:rFonts w:cs="Helvetica"/>
          <w:lang w:val="en-US"/>
        </w:rPr>
        <w:t xml:space="preserve"> of frozen </w:t>
      </w:r>
      <w:r w:rsidR="00B61DE0">
        <w:rPr>
          <w:rFonts w:cs="Helvetica"/>
          <w:lang w:val="en-US"/>
        </w:rPr>
        <w:t>sea</w:t>
      </w:r>
      <w:r w:rsidR="00305E04" w:rsidRPr="00305E04">
        <w:rPr>
          <w:rFonts w:cs="Helvetica"/>
          <w:lang w:val="en-US"/>
        </w:rPr>
        <w:t>water</w:t>
      </w:r>
      <w:r w:rsidR="005F191C">
        <w:rPr>
          <w:rFonts w:cs="Helvetica"/>
          <w:lang w:val="en-US"/>
        </w:rPr>
        <w:t xml:space="preserve">, with a </w:t>
      </w:r>
      <w:r w:rsidR="00052223">
        <w:rPr>
          <w:rFonts w:cs="Helvetica"/>
          <w:lang w:val="en-US"/>
        </w:rPr>
        <w:t xml:space="preserve">central </w:t>
      </w:r>
      <w:r w:rsidR="005F191C">
        <w:rPr>
          <w:rFonts w:cs="Helvetica"/>
          <w:lang w:val="en-US"/>
        </w:rPr>
        <w:t xml:space="preserve">conical top, that </w:t>
      </w:r>
      <w:r w:rsidR="00826508">
        <w:rPr>
          <w:rFonts w:cs="Helvetica"/>
          <w:lang w:val="en-US"/>
        </w:rPr>
        <w:t>progressively enca</w:t>
      </w:r>
      <w:r w:rsidR="005F191C">
        <w:rPr>
          <w:rFonts w:cs="Helvetica"/>
          <w:lang w:val="en-US"/>
        </w:rPr>
        <w:t>sed</w:t>
      </w:r>
      <w:r w:rsidR="00305E04" w:rsidRPr="00305E04">
        <w:rPr>
          <w:rFonts w:cs="Helvetica"/>
          <w:lang w:val="en-US"/>
        </w:rPr>
        <w:t xml:space="preserve"> </w:t>
      </w:r>
      <w:r w:rsidR="00826508">
        <w:rPr>
          <w:rFonts w:cs="Helvetica"/>
          <w:lang w:val="en-US"/>
        </w:rPr>
        <w:t xml:space="preserve">more of </w:t>
      </w:r>
      <w:r w:rsidR="00305E04" w:rsidRPr="00305E04">
        <w:rPr>
          <w:rFonts w:cs="Helvetica"/>
          <w:lang w:val="en-US"/>
        </w:rPr>
        <w:t>the reinforced supporting column</w:t>
      </w:r>
      <w:r w:rsidR="00404368">
        <w:rPr>
          <w:rFonts w:cs="Helvetica"/>
          <w:lang w:val="en-US"/>
        </w:rPr>
        <w:t xml:space="preserve"> of the wind turbine</w:t>
      </w:r>
      <w:r w:rsidR="00305E04" w:rsidRPr="00305E04">
        <w:rPr>
          <w:rFonts w:cs="Helvetica"/>
          <w:lang w:val="en-US"/>
        </w:rPr>
        <w:t>. As t</w:t>
      </w:r>
      <w:r w:rsidR="00E7274E">
        <w:rPr>
          <w:rFonts w:cs="Helvetica"/>
          <w:lang w:val="en-US"/>
        </w:rPr>
        <w:t xml:space="preserve">his </w:t>
      </w:r>
      <w:r w:rsidR="00826508">
        <w:rPr>
          <w:rFonts w:cs="Helvetica"/>
          <w:lang w:val="en-US"/>
        </w:rPr>
        <w:t>lens-shaped ice shield</w:t>
      </w:r>
      <w:r w:rsidR="00E7274E">
        <w:rPr>
          <w:rFonts w:cs="Helvetica"/>
          <w:lang w:val="en-US"/>
        </w:rPr>
        <w:t xml:space="preserve"> grew, it</w:t>
      </w:r>
      <w:r w:rsidR="002828C9">
        <w:rPr>
          <w:rFonts w:cs="Helvetica"/>
          <w:lang w:val="en-US"/>
        </w:rPr>
        <w:t>s base</w:t>
      </w:r>
      <w:r w:rsidR="005F191C">
        <w:rPr>
          <w:rFonts w:cs="Helvetica"/>
          <w:lang w:val="en-US"/>
        </w:rPr>
        <w:t xml:space="preserve"> </w:t>
      </w:r>
      <w:r w:rsidR="00396C29">
        <w:rPr>
          <w:rFonts w:cs="Helvetica"/>
          <w:lang w:val="en-US"/>
        </w:rPr>
        <w:t xml:space="preserve">would </w:t>
      </w:r>
      <w:r w:rsidR="002828C9">
        <w:rPr>
          <w:rFonts w:cs="Helvetica"/>
          <w:lang w:val="en-US"/>
        </w:rPr>
        <w:t>slowly submerge</w:t>
      </w:r>
      <w:r w:rsidR="00E7274E">
        <w:rPr>
          <w:rFonts w:cs="Helvetica"/>
          <w:lang w:val="en-US"/>
        </w:rPr>
        <w:t xml:space="preserve"> as its mass increased</w:t>
      </w:r>
      <w:r w:rsidR="00305E04" w:rsidRPr="00305E04">
        <w:rPr>
          <w:rFonts w:cs="Helvetica"/>
          <w:lang w:val="en-US"/>
        </w:rPr>
        <w:t>, keeping only around ten percent of t</w:t>
      </w:r>
      <w:r w:rsidR="00404368">
        <w:rPr>
          <w:rFonts w:cs="Helvetica"/>
          <w:lang w:val="en-US"/>
        </w:rPr>
        <w:t xml:space="preserve">he forming ice </w:t>
      </w:r>
      <w:r w:rsidR="00264F04">
        <w:rPr>
          <w:rFonts w:cs="Helvetica"/>
          <w:lang w:val="en-US"/>
        </w:rPr>
        <w:t>shield</w:t>
      </w:r>
      <w:r w:rsidR="00404368">
        <w:rPr>
          <w:rFonts w:cs="Helvetica"/>
          <w:lang w:val="en-US"/>
        </w:rPr>
        <w:t xml:space="preserve"> </w:t>
      </w:r>
      <w:r w:rsidR="00305E04" w:rsidRPr="00305E04">
        <w:rPr>
          <w:rFonts w:cs="Helvetica"/>
          <w:lang w:val="en-US"/>
        </w:rPr>
        <w:t xml:space="preserve">above water. </w:t>
      </w:r>
      <w:r w:rsidR="005F191C">
        <w:rPr>
          <w:rFonts w:cs="Helvetica"/>
          <w:lang w:val="en-US"/>
        </w:rPr>
        <w:t xml:space="preserve">As the weight and perimeter of the ice </w:t>
      </w:r>
      <w:r w:rsidR="00264F04">
        <w:rPr>
          <w:rFonts w:cs="Helvetica"/>
          <w:lang w:val="en-US"/>
        </w:rPr>
        <w:t>shield</w:t>
      </w:r>
      <w:r w:rsidR="005F191C">
        <w:rPr>
          <w:rFonts w:cs="Helvetica"/>
          <w:lang w:val="en-US"/>
        </w:rPr>
        <w:t xml:space="preserve"> increased, the sea ice </w:t>
      </w:r>
      <w:r w:rsidR="00396C29">
        <w:rPr>
          <w:rFonts w:cs="Helvetica"/>
          <w:lang w:val="en-US"/>
        </w:rPr>
        <w:t>around</w:t>
      </w:r>
      <w:r w:rsidR="005F191C">
        <w:rPr>
          <w:rFonts w:cs="Helvetica"/>
          <w:lang w:val="en-US"/>
        </w:rPr>
        <w:t xml:space="preserve"> it would both bend and crack. The cracks would tend to let any brine that had reached the perimeter flow through them</w:t>
      </w:r>
      <w:r w:rsidR="00B8136A">
        <w:rPr>
          <w:rFonts w:cs="Helvetica"/>
          <w:lang w:val="en-US"/>
        </w:rPr>
        <w:t xml:space="preserve">. Soon however, these </w:t>
      </w:r>
      <w:r w:rsidR="00052223">
        <w:rPr>
          <w:rFonts w:cs="Helvetica"/>
          <w:lang w:val="en-US"/>
        </w:rPr>
        <w:t xml:space="preserve">cracks </w:t>
      </w:r>
      <w:r w:rsidR="00B8136A">
        <w:rPr>
          <w:rFonts w:cs="Helvetica"/>
          <w:lang w:val="en-US"/>
        </w:rPr>
        <w:t>would tend to freeze shut again, letting the seawater</w:t>
      </w:r>
      <w:r w:rsidR="00396C29">
        <w:rPr>
          <w:rFonts w:cs="Helvetica"/>
          <w:lang w:val="en-US"/>
        </w:rPr>
        <w:t>/brine</w:t>
      </w:r>
      <w:r w:rsidR="00B8136A">
        <w:rPr>
          <w:rFonts w:cs="Helvetica"/>
          <w:lang w:val="en-US"/>
        </w:rPr>
        <w:t xml:space="preserve"> flow ever further outwards.</w:t>
      </w:r>
      <w:r w:rsidR="008F445E">
        <w:rPr>
          <w:rFonts w:cs="Helvetica"/>
          <w:lang w:val="en-US"/>
        </w:rPr>
        <w:t xml:space="preserve"> Eventually, the base of the ice </w:t>
      </w:r>
      <w:r w:rsidR="00264F04">
        <w:rPr>
          <w:rFonts w:cs="Helvetica"/>
          <w:lang w:val="en-US"/>
        </w:rPr>
        <w:t>shield</w:t>
      </w:r>
      <w:r w:rsidR="008F445E">
        <w:rPr>
          <w:rFonts w:cs="Helvetica"/>
          <w:lang w:val="en-US"/>
        </w:rPr>
        <w:t xml:space="preserve"> would </w:t>
      </w:r>
      <w:r w:rsidR="00396C29">
        <w:rPr>
          <w:rFonts w:cs="Helvetica"/>
          <w:lang w:val="en-US"/>
        </w:rPr>
        <w:t xml:space="preserve">tend to </w:t>
      </w:r>
      <w:r w:rsidR="008F445E">
        <w:rPr>
          <w:rFonts w:cs="Helvetica"/>
          <w:lang w:val="en-US"/>
        </w:rPr>
        <w:t>ground upon the ocean bed, making its own, possibly deep, impres</w:t>
      </w:r>
      <w:r w:rsidR="003F4DD0">
        <w:rPr>
          <w:rFonts w:cs="Helvetica"/>
          <w:lang w:val="en-US"/>
        </w:rPr>
        <w:t xml:space="preserve">sion in the </w:t>
      </w:r>
      <w:r w:rsidR="00052223">
        <w:rPr>
          <w:rFonts w:cs="Helvetica"/>
          <w:lang w:val="en-US"/>
        </w:rPr>
        <w:t xml:space="preserve">possibly </w:t>
      </w:r>
      <w:r w:rsidR="007D67D3">
        <w:rPr>
          <w:rFonts w:cs="Helvetica"/>
          <w:lang w:val="en-US"/>
        </w:rPr>
        <w:t xml:space="preserve">very deep </w:t>
      </w:r>
      <w:r w:rsidR="003F4DD0">
        <w:rPr>
          <w:rFonts w:cs="Helvetica"/>
          <w:lang w:val="en-US"/>
        </w:rPr>
        <w:t>sediments. Any rock strata</w:t>
      </w:r>
      <w:r w:rsidR="008F445E">
        <w:rPr>
          <w:rFonts w:cs="Helvetica"/>
          <w:lang w:val="en-US"/>
        </w:rPr>
        <w:t xml:space="preserve"> in the vicinity would tend to anchor it even more firmly than did its weight in its sedimentary depression.</w:t>
      </w:r>
      <w:r w:rsidR="00052223">
        <w:rPr>
          <w:rFonts w:cs="Helvetica"/>
          <w:lang w:val="en-US"/>
        </w:rPr>
        <w:t xml:space="preserve"> Care would need to be taken that such new stresses did not set off submarine ‘landslides’</w:t>
      </w:r>
      <w:r w:rsidR="00396C29">
        <w:rPr>
          <w:rFonts w:cs="Helvetica"/>
          <w:lang w:val="en-US"/>
        </w:rPr>
        <w:t xml:space="preserve"> and tsunami</w:t>
      </w:r>
      <w:r w:rsidR="00052223">
        <w:rPr>
          <w:rFonts w:cs="Helvetica"/>
          <w:lang w:val="en-US"/>
        </w:rPr>
        <w:t>.</w:t>
      </w:r>
    </w:p>
    <w:p w14:paraId="4F9DC8B4" w14:textId="77777777" w:rsidR="006853E1" w:rsidRDefault="006853E1" w:rsidP="00305E04">
      <w:pPr>
        <w:widowControl w:val="0"/>
        <w:autoSpaceDE w:val="0"/>
        <w:autoSpaceDN w:val="0"/>
        <w:adjustRightInd w:val="0"/>
        <w:rPr>
          <w:rFonts w:cs="Helvetica"/>
          <w:lang w:val="en-US"/>
        </w:rPr>
      </w:pPr>
    </w:p>
    <w:p w14:paraId="73299228" w14:textId="25FCB347" w:rsidR="00FC2550" w:rsidRDefault="00925571" w:rsidP="00305E04">
      <w:pPr>
        <w:widowControl w:val="0"/>
        <w:autoSpaceDE w:val="0"/>
        <w:autoSpaceDN w:val="0"/>
        <w:adjustRightInd w:val="0"/>
        <w:rPr>
          <w:rFonts w:cs="Helvetica"/>
          <w:lang w:val="en-US"/>
        </w:rPr>
      </w:pPr>
      <w:r>
        <w:rPr>
          <w:rFonts w:cs="Helvetica"/>
          <w:lang w:val="en-US"/>
        </w:rPr>
        <w:t xml:space="preserve">Although </w:t>
      </w:r>
      <w:r w:rsidR="001475AF">
        <w:rPr>
          <w:rFonts w:cs="Helvetica"/>
          <w:lang w:val="en-US"/>
        </w:rPr>
        <w:t>the column supporting the turbine above the toroi</w:t>
      </w:r>
      <w:r w:rsidR="005B0873">
        <w:rPr>
          <w:rFonts w:cs="Helvetica"/>
          <w:lang w:val="en-US"/>
        </w:rPr>
        <w:t xml:space="preserve">dal buoy may </w:t>
      </w:r>
      <w:r w:rsidR="00C25319">
        <w:rPr>
          <w:rFonts w:cs="Helvetica"/>
          <w:lang w:val="en-US"/>
        </w:rPr>
        <w:t xml:space="preserve">initially </w:t>
      </w:r>
      <w:r w:rsidR="005B0873">
        <w:rPr>
          <w:rFonts w:cs="Helvetica"/>
          <w:lang w:val="en-US"/>
        </w:rPr>
        <w:t>be</w:t>
      </w:r>
      <w:r w:rsidR="001475AF">
        <w:rPr>
          <w:rFonts w:cs="Helvetica"/>
          <w:lang w:val="en-US"/>
        </w:rPr>
        <w:t xml:space="preserve"> </w:t>
      </w:r>
      <w:r w:rsidR="006242E6">
        <w:rPr>
          <w:rFonts w:cs="Helvetica"/>
          <w:lang w:val="en-US"/>
        </w:rPr>
        <w:t>built</w:t>
      </w:r>
      <w:r w:rsidR="001475AF">
        <w:rPr>
          <w:rFonts w:cs="Helvetica"/>
          <w:lang w:val="en-US"/>
        </w:rPr>
        <w:t xml:space="preserve"> tall (perhaps 160m), should this not be tall enough for its particular locational purp</w:t>
      </w:r>
      <w:r w:rsidR="00327F0A">
        <w:rPr>
          <w:rFonts w:cs="Helvetica"/>
          <w:lang w:val="en-US"/>
        </w:rPr>
        <w:t>ose, then it might be extended</w:t>
      </w:r>
      <w:r w:rsidR="001475AF">
        <w:rPr>
          <w:rFonts w:cs="Helvetica"/>
          <w:lang w:val="en-US"/>
        </w:rPr>
        <w:t xml:space="preserve"> upwards almost indefinitely, either by the insertion of sections, or by telescoping the column upwards by means of internal jacks</w:t>
      </w:r>
      <w:r w:rsidR="00D15B95">
        <w:rPr>
          <w:rFonts w:cs="Helvetica"/>
          <w:lang w:val="en-US"/>
        </w:rPr>
        <w:t>, as has been previously explained</w:t>
      </w:r>
      <w:r w:rsidR="001475AF">
        <w:rPr>
          <w:rFonts w:cs="Helvetica"/>
          <w:lang w:val="en-US"/>
        </w:rPr>
        <w:t>.</w:t>
      </w:r>
      <w:r w:rsidR="005F191C">
        <w:rPr>
          <w:rFonts w:cs="Helvetica"/>
          <w:lang w:val="en-US"/>
        </w:rPr>
        <w:t xml:space="preserve"> </w:t>
      </w:r>
      <w:r w:rsidR="00425F63">
        <w:rPr>
          <w:rFonts w:cs="Helvetica"/>
          <w:lang w:val="en-US"/>
        </w:rPr>
        <w:t xml:space="preserve">Once the ice shield had grounded, if </w:t>
      </w:r>
      <w:r w:rsidR="00226A58">
        <w:rPr>
          <w:rFonts w:cs="Helvetica"/>
          <w:lang w:val="en-US"/>
        </w:rPr>
        <w:t>its</w:t>
      </w:r>
      <w:r w:rsidR="00327F0A">
        <w:rPr>
          <w:rFonts w:cs="Helvetica"/>
          <w:lang w:val="en-US"/>
        </w:rPr>
        <w:t xml:space="preserve"> pinnacle were </w:t>
      </w:r>
      <w:r w:rsidR="006242E6">
        <w:rPr>
          <w:rFonts w:cs="Helvetica"/>
          <w:lang w:val="en-US"/>
        </w:rPr>
        <w:t xml:space="preserve">then </w:t>
      </w:r>
      <w:r w:rsidR="00226A58">
        <w:rPr>
          <w:rFonts w:cs="Helvetica"/>
          <w:lang w:val="en-US"/>
        </w:rPr>
        <w:t xml:space="preserve">built-up </w:t>
      </w:r>
      <w:r w:rsidR="006A49F8">
        <w:rPr>
          <w:rFonts w:cs="Helvetica"/>
          <w:lang w:val="en-US"/>
        </w:rPr>
        <w:t>100m</w:t>
      </w:r>
      <w:r w:rsidR="00327F0A">
        <w:rPr>
          <w:rFonts w:cs="Helvetica"/>
          <w:lang w:val="en-US"/>
        </w:rPr>
        <w:t xml:space="preserve"> above sea level</w:t>
      </w:r>
      <w:r w:rsidR="006A49F8" w:rsidRPr="00932B78">
        <w:rPr>
          <w:rFonts w:cs="Helvetica"/>
          <w:lang w:val="en-US"/>
        </w:rPr>
        <w:t xml:space="preserve">, then the ice </w:t>
      </w:r>
      <w:r w:rsidR="006A49F8">
        <w:rPr>
          <w:rFonts w:cs="Helvetica"/>
          <w:lang w:val="en-US"/>
        </w:rPr>
        <w:t>shield</w:t>
      </w:r>
      <w:r w:rsidR="006A49F8" w:rsidRPr="00932B78">
        <w:rPr>
          <w:rFonts w:cs="Helvetica"/>
          <w:lang w:val="en-US"/>
        </w:rPr>
        <w:t xml:space="preserve"> could be</w:t>
      </w:r>
      <w:r w:rsidR="006A49F8" w:rsidRPr="00327F0A">
        <w:rPr>
          <w:rFonts w:cs="Helvetica"/>
          <w:lang w:val="en-US"/>
        </w:rPr>
        <w:t xml:space="preserve"> </w:t>
      </w:r>
      <w:r w:rsidR="00327F0A">
        <w:rPr>
          <w:rFonts w:cs="Helvetica"/>
          <w:lang w:val="en-US"/>
        </w:rPr>
        <w:t>2</w:t>
      </w:r>
      <w:r w:rsidR="00AA31DF">
        <w:rPr>
          <w:rFonts w:cs="Helvetica"/>
          <w:lang w:val="en-US"/>
        </w:rPr>
        <w:t>-3</w:t>
      </w:r>
      <w:r w:rsidR="00327F0A" w:rsidRPr="00327F0A">
        <w:rPr>
          <w:rFonts w:cs="Helvetica"/>
          <w:lang w:val="en-US"/>
        </w:rPr>
        <w:t>km</w:t>
      </w:r>
      <w:r w:rsidR="00D15B95">
        <w:rPr>
          <w:rFonts w:cs="Helvetica"/>
          <w:lang w:val="en-US"/>
        </w:rPr>
        <w:t xml:space="preserve"> or more</w:t>
      </w:r>
      <w:r w:rsidR="00327F0A" w:rsidRPr="00327F0A">
        <w:rPr>
          <w:rFonts w:cs="Helvetica"/>
          <w:lang w:val="en-US"/>
        </w:rPr>
        <w:t xml:space="preserve"> </w:t>
      </w:r>
      <w:r w:rsidR="006A49F8" w:rsidRPr="00932B78">
        <w:rPr>
          <w:rFonts w:cs="Helvetica"/>
          <w:lang w:val="en-US"/>
        </w:rPr>
        <w:t xml:space="preserve">in diameter, the </w:t>
      </w:r>
      <w:r w:rsidR="006A49F8">
        <w:rPr>
          <w:rFonts w:cs="Helvetica"/>
          <w:lang w:val="en-US"/>
        </w:rPr>
        <w:t>diameter</w:t>
      </w:r>
      <w:r w:rsidR="006A49F8" w:rsidRPr="00932B78">
        <w:rPr>
          <w:rFonts w:cs="Helvetica"/>
          <w:lang w:val="en-US"/>
        </w:rPr>
        <w:t xml:space="preserve"> depending </w:t>
      </w:r>
      <w:r w:rsidR="00D15B95">
        <w:rPr>
          <w:rFonts w:cs="Helvetica"/>
          <w:lang w:val="en-US"/>
        </w:rPr>
        <w:t xml:space="preserve">in part upon how far </w:t>
      </w:r>
      <w:r w:rsidR="006A49F8" w:rsidRPr="00932B78">
        <w:rPr>
          <w:rFonts w:cs="Helvetica"/>
          <w:lang w:val="en-US"/>
        </w:rPr>
        <w:t xml:space="preserve">seawater could flow down the sloping conical ice surface of the ice </w:t>
      </w:r>
      <w:r w:rsidR="006A49F8">
        <w:rPr>
          <w:rFonts w:cs="Helvetica"/>
          <w:lang w:val="en-US"/>
        </w:rPr>
        <w:t>shield</w:t>
      </w:r>
      <w:r w:rsidR="006A49F8" w:rsidRPr="00932B78">
        <w:rPr>
          <w:rFonts w:cs="Helvetica"/>
          <w:lang w:val="en-US"/>
        </w:rPr>
        <w:t xml:space="preserve"> before it froze.</w:t>
      </w:r>
      <w:r w:rsidR="006242E6">
        <w:rPr>
          <w:rFonts w:cs="Helvetica"/>
          <w:lang w:val="en-US"/>
        </w:rPr>
        <w:t xml:space="preserve"> The closer in temperature the air is to the freezing point</w:t>
      </w:r>
      <w:r w:rsidR="00AA31DF">
        <w:rPr>
          <w:rFonts w:cs="Helvetica"/>
          <w:lang w:val="en-US"/>
        </w:rPr>
        <w:t xml:space="preserve"> of the seawater, the further the water</w:t>
      </w:r>
      <w:r w:rsidR="006242E6">
        <w:rPr>
          <w:rFonts w:cs="Helvetica"/>
          <w:lang w:val="en-US"/>
        </w:rPr>
        <w:t xml:space="preserve"> would tend to flow over the ice shield</w:t>
      </w:r>
      <w:r w:rsidR="009624C7">
        <w:rPr>
          <w:rFonts w:cs="Helvetica"/>
          <w:lang w:val="en-US"/>
        </w:rPr>
        <w:t xml:space="preserve"> surface. Hence, in the Arctic s</w:t>
      </w:r>
      <w:r w:rsidR="006242E6">
        <w:rPr>
          <w:rFonts w:cs="Helvetica"/>
          <w:lang w:val="en-US"/>
        </w:rPr>
        <w:t xml:space="preserve">pring </w:t>
      </w:r>
      <w:r w:rsidR="009624C7">
        <w:rPr>
          <w:rFonts w:cs="Helvetica"/>
          <w:lang w:val="en-US"/>
        </w:rPr>
        <w:t xml:space="preserve">and autumn </w:t>
      </w:r>
      <w:r w:rsidR="006242E6">
        <w:rPr>
          <w:rFonts w:cs="Helvetica"/>
          <w:lang w:val="en-US"/>
        </w:rPr>
        <w:t>the diam</w:t>
      </w:r>
      <w:r w:rsidR="00C25319">
        <w:rPr>
          <w:rFonts w:cs="Helvetica"/>
          <w:lang w:val="en-US"/>
        </w:rPr>
        <w:t xml:space="preserve">eter might well be extended to more than </w:t>
      </w:r>
      <w:r w:rsidR="006242E6">
        <w:rPr>
          <w:rFonts w:cs="Helvetica"/>
          <w:lang w:val="en-US"/>
        </w:rPr>
        <w:t>3km.</w:t>
      </w:r>
      <w:r w:rsidR="00AA31DF">
        <w:rPr>
          <w:rFonts w:cs="Helvetica"/>
          <w:lang w:val="en-US"/>
        </w:rPr>
        <w:t xml:space="preserve"> Note, satellite operations would not require vertical extension of the turbine support, only possibly those of the pumping tubes.</w:t>
      </w:r>
      <w:r w:rsidR="00396C29">
        <w:rPr>
          <w:rFonts w:cs="Helvetica"/>
          <w:lang w:val="en-US"/>
        </w:rPr>
        <w:t xml:space="preserve"> However, the lower sweep of the blades should be made high enough not to be sheltered from wind by the formation of surrounding ice shields. </w:t>
      </w:r>
    </w:p>
    <w:p w14:paraId="1CD8F089" w14:textId="77777777" w:rsidR="0079239E" w:rsidRDefault="0053044D" w:rsidP="00C51918">
      <w:pPr>
        <w:pStyle w:val="Heading2"/>
      </w:pPr>
      <w:r>
        <w:t xml:space="preserve">Ice </w:t>
      </w:r>
      <w:r w:rsidR="00264F04">
        <w:t>Shield</w:t>
      </w:r>
      <w:r w:rsidR="002B763E">
        <w:t xml:space="preserve"> Placement</w:t>
      </w:r>
    </w:p>
    <w:p w14:paraId="49906FBE" w14:textId="716EFC03" w:rsidR="00A058F2" w:rsidRDefault="002B763E" w:rsidP="002B763E">
      <w:pPr>
        <w:widowControl w:val="0"/>
        <w:autoSpaceDE w:val="0"/>
        <w:autoSpaceDN w:val="0"/>
        <w:adjustRightInd w:val="0"/>
        <w:rPr>
          <w:ins w:id="83" w:author="Severn Clarke" w:date="2014-09-20T14:36:00Z"/>
          <w:rFonts w:cs="Helvetica"/>
          <w:lang w:val="en-US"/>
        </w:rPr>
      </w:pPr>
      <w:r>
        <w:rPr>
          <w:rFonts w:cs="Helvetica"/>
          <w:lang w:val="en-US"/>
        </w:rPr>
        <w:t>The placement of such installations would not necessarily be restricted to the ex</w:t>
      </w:r>
      <w:r w:rsidR="003E3695">
        <w:rPr>
          <w:rFonts w:cs="Helvetica"/>
          <w:lang w:val="en-US"/>
        </w:rPr>
        <w:t xml:space="preserve">tensive shallow waters </w:t>
      </w:r>
      <w:r w:rsidR="001513BD">
        <w:rPr>
          <w:rFonts w:cs="Helvetica"/>
          <w:lang w:val="en-US"/>
        </w:rPr>
        <w:t>inside and just outside</w:t>
      </w:r>
      <w:r w:rsidR="003E3695">
        <w:rPr>
          <w:rFonts w:cs="Helvetica"/>
          <w:lang w:val="en-US"/>
        </w:rPr>
        <w:t xml:space="preserve"> the Arctic Ocean</w:t>
      </w:r>
      <w:r>
        <w:rPr>
          <w:rFonts w:cs="Helvetica"/>
          <w:lang w:val="en-US"/>
        </w:rPr>
        <w:t xml:space="preserve">. Provided that a new installation had its forming ice </w:t>
      </w:r>
      <w:r w:rsidR="00264F04">
        <w:rPr>
          <w:rFonts w:cs="Helvetica"/>
          <w:lang w:val="en-US"/>
        </w:rPr>
        <w:t>shield</w:t>
      </w:r>
      <w:r>
        <w:rPr>
          <w:rFonts w:cs="Helvetica"/>
          <w:lang w:val="en-US"/>
        </w:rPr>
        <w:t xml:space="preserve"> frozen solid onto that of an existing one or land, thereby mooring it before the warmer season began, there seems to be no reason why arrays of such installations might not extend progressively further offshore</w:t>
      </w:r>
      <w:r w:rsidR="001513BD">
        <w:rPr>
          <w:rFonts w:cs="Helvetica"/>
          <w:lang w:val="en-US"/>
        </w:rPr>
        <w:t xml:space="preserve"> and into sub-polar regions</w:t>
      </w:r>
      <w:r>
        <w:rPr>
          <w:rFonts w:cs="Helvetica"/>
          <w:lang w:val="en-US"/>
        </w:rPr>
        <w:t>. They might ev</w:t>
      </w:r>
      <w:r w:rsidR="003E3695">
        <w:rPr>
          <w:rFonts w:cs="Helvetica"/>
          <w:lang w:val="en-US"/>
        </w:rPr>
        <w:t>en be linked by a series of massive</w:t>
      </w:r>
      <w:r>
        <w:rPr>
          <w:rFonts w:cs="Helvetica"/>
          <w:lang w:val="en-US"/>
        </w:rPr>
        <w:t xml:space="preserve"> cables </w:t>
      </w:r>
      <w:r w:rsidR="001A414E">
        <w:rPr>
          <w:rFonts w:cs="Helvetica"/>
          <w:lang w:val="en-US"/>
        </w:rPr>
        <w:t xml:space="preserve">with loops </w:t>
      </w:r>
      <w:r w:rsidR="003E3695">
        <w:rPr>
          <w:rFonts w:cs="Helvetica"/>
          <w:lang w:val="en-US"/>
        </w:rPr>
        <w:t xml:space="preserve">frozen into the ice </w:t>
      </w:r>
      <w:r w:rsidR="006E5080">
        <w:rPr>
          <w:rFonts w:cs="Helvetica"/>
          <w:lang w:val="en-US"/>
        </w:rPr>
        <w:t xml:space="preserve">of each </w:t>
      </w:r>
      <w:r w:rsidR="003E3695">
        <w:rPr>
          <w:rFonts w:cs="Helvetica"/>
          <w:lang w:val="en-US"/>
        </w:rPr>
        <w:t>to provide</w:t>
      </w:r>
      <w:r>
        <w:rPr>
          <w:rFonts w:cs="Helvetica"/>
          <w:lang w:val="en-US"/>
        </w:rPr>
        <w:t xml:space="preserve"> </w:t>
      </w:r>
      <w:r w:rsidR="006E5080">
        <w:rPr>
          <w:rFonts w:cs="Helvetica"/>
          <w:lang w:val="en-US"/>
        </w:rPr>
        <w:t xml:space="preserve">solid </w:t>
      </w:r>
      <w:r>
        <w:rPr>
          <w:rFonts w:cs="Helvetica"/>
          <w:lang w:val="en-US"/>
        </w:rPr>
        <w:t xml:space="preserve">anchor points. </w:t>
      </w:r>
      <w:ins w:id="84" w:author="Severn Clarke" w:date="2014-09-20T14:39:00Z">
        <w:r w:rsidR="002303EF">
          <w:rPr>
            <w:rFonts w:cs="Helvetica"/>
            <w:lang w:val="en-US"/>
          </w:rPr>
          <w:t>W</w:t>
        </w:r>
        <w:r w:rsidR="00A058F2">
          <w:rPr>
            <w:rFonts w:cs="Helvetica"/>
            <w:lang w:val="en-US"/>
          </w:rPr>
          <w:t>here grounding is impractical</w:t>
        </w:r>
      </w:ins>
      <w:ins w:id="85" w:author="Severn Clarke" w:date="2014-09-20T14:37:00Z">
        <w:r w:rsidR="00DE4903">
          <w:rPr>
            <w:rFonts w:cs="Helvetica"/>
            <w:lang w:val="en-US"/>
          </w:rPr>
          <w:t xml:space="preserve">, one wind </w:t>
        </w:r>
      </w:ins>
      <w:ins w:id="86" w:author="Severn Clarke" w:date="2014-09-20T14:38:00Z">
        <w:r w:rsidR="00A058F2">
          <w:rPr>
            <w:rFonts w:cs="Helvetica"/>
            <w:lang w:val="en-US"/>
          </w:rPr>
          <w:t xml:space="preserve">turbine might be made to </w:t>
        </w:r>
      </w:ins>
      <w:ins w:id="87" w:author="Severn Clarke" w:date="2014-09-20T14:39:00Z">
        <w:r w:rsidR="00A058F2">
          <w:rPr>
            <w:rFonts w:cs="Helvetica"/>
            <w:lang w:val="en-US"/>
          </w:rPr>
          <w:t xml:space="preserve">form </w:t>
        </w:r>
      </w:ins>
      <w:ins w:id="88" w:author="Severn Clarke" w:date="2014-09-20T14:44:00Z">
        <w:r w:rsidR="00A058F2">
          <w:rPr>
            <w:rFonts w:cs="Helvetica"/>
            <w:lang w:val="en-US"/>
          </w:rPr>
          <w:t xml:space="preserve">and maintain </w:t>
        </w:r>
      </w:ins>
      <w:ins w:id="89" w:author="Severn Clarke" w:date="2016-09-11T12:48:00Z">
        <w:r w:rsidR="002303EF">
          <w:rPr>
            <w:rFonts w:cs="Helvetica"/>
            <w:lang w:val="en-US"/>
          </w:rPr>
          <w:t>concentric</w:t>
        </w:r>
      </w:ins>
      <w:ins w:id="90" w:author="Severn Clarke" w:date="2014-09-20T14:40:00Z">
        <w:r w:rsidR="002303EF">
          <w:rPr>
            <w:rFonts w:cs="Helvetica"/>
            <w:lang w:val="en-US"/>
          </w:rPr>
          <w:t xml:space="preserve"> </w:t>
        </w:r>
      </w:ins>
      <w:ins w:id="91" w:author="Severn Clarke" w:date="2016-09-11T12:48:00Z">
        <w:r w:rsidR="002303EF">
          <w:rPr>
            <w:rFonts w:cs="Helvetica"/>
            <w:lang w:val="en-US"/>
          </w:rPr>
          <w:t>rings of ice shields</w:t>
        </w:r>
      </w:ins>
      <w:ins w:id="92" w:author="Severn Clarke" w:date="2014-09-20T14:40:00Z">
        <w:r w:rsidR="00A058F2">
          <w:rPr>
            <w:rFonts w:cs="Helvetica"/>
            <w:lang w:val="en-US"/>
          </w:rPr>
          <w:t>.</w:t>
        </w:r>
      </w:ins>
      <w:r w:rsidR="00C038CF">
        <w:rPr>
          <w:rFonts w:cs="Helvetica"/>
          <w:lang w:val="en-US"/>
        </w:rPr>
        <w:t xml:space="preserve"> These </w:t>
      </w:r>
      <w:ins w:id="93" w:author="Severn Clarke" w:date="2016-09-11T12:50:00Z">
        <w:r w:rsidR="002303EF">
          <w:rPr>
            <w:rFonts w:cs="Helvetica"/>
            <w:lang w:val="en-US"/>
          </w:rPr>
          <w:t xml:space="preserve">freeze-linked </w:t>
        </w:r>
      </w:ins>
      <w:ins w:id="94" w:author="Severn Clarke" w:date="2016-09-11T12:49:00Z">
        <w:r w:rsidR="002303EF">
          <w:rPr>
            <w:rFonts w:cs="Helvetica"/>
            <w:lang w:val="en-US"/>
          </w:rPr>
          <w:t xml:space="preserve">satellite ice shields </w:t>
        </w:r>
      </w:ins>
      <w:r w:rsidR="00C038CF">
        <w:rPr>
          <w:rFonts w:cs="Helvetica"/>
          <w:lang w:val="en-US"/>
        </w:rPr>
        <w:t>would not require the expensive support structures of wind turbines, but could be little more than insulated vertical pipes frozen into the ice.</w:t>
      </w:r>
      <w:r w:rsidR="0091051C">
        <w:rPr>
          <w:rFonts w:cs="Helvetica"/>
          <w:lang w:val="en-US"/>
        </w:rPr>
        <w:t xml:space="preserve"> Many such installations might be made to freeze together</w:t>
      </w:r>
      <w:r w:rsidR="00AD5802">
        <w:rPr>
          <w:rFonts w:cs="Helvetica"/>
          <w:lang w:val="en-US"/>
        </w:rPr>
        <w:t>, and onto grounded ice or land,</w:t>
      </w:r>
      <w:r w:rsidR="0091051C">
        <w:rPr>
          <w:rFonts w:cs="Helvetica"/>
          <w:lang w:val="en-US"/>
        </w:rPr>
        <w:t xml:space="preserve"> when nestled together by wind or current.</w:t>
      </w:r>
    </w:p>
    <w:p w14:paraId="451B99CD" w14:textId="77777777" w:rsidR="00DE4903" w:rsidRDefault="00DE4903" w:rsidP="002B763E">
      <w:pPr>
        <w:widowControl w:val="0"/>
        <w:autoSpaceDE w:val="0"/>
        <w:autoSpaceDN w:val="0"/>
        <w:adjustRightInd w:val="0"/>
        <w:rPr>
          <w:ins w:id="95" w:author="Severn Clarke" w:date="2014-09-20T14:36:00Z"/>
          <w:rFonts w:cs="Helvetica"/>
          <w:lang w:val="en-US"/>
        </w:rPr>
      </w:pPr>
    </w:p>
    <w:p w14:paraId="4EE815C7" w14:textId="78761562" w:rsidR="00547DBC" w:rsidRDefault="002B763E" w:rsidP="002B763E">
      <w:pPr>
        <w:widowControl w:val="0"/>
        <w:autoSpaceDE w:val="0"/>
        <w:autoSpaceDN w:val="0"/>
        <w:adjustRightInd w:val="0"/>
        <w:rPr>
          <w:rFonts w:cs="Helvetica"/>
          <w:lang w:val="en-US"/>
        </w:rPr>
      </w:pPr>
      <w:r>
        <w:rPr>
          <w:rFonts w:cs="Helvetica"/>
          <w:lang w:val="en-US"/>
        </w:rPr>
        <w:t xml:space="preserve">Thus, there seems to be no physical reason why these </w:t>
      </w:r>
      <w:r w:rsidR="001513BD">
        <w:rPr>
          <w:rFonts w:cs="Helvetica"/>
          <w:lang w:val="en-US"/>
        </w:rPr>
        <w:t>hu</w:t>
      </w:r>
      <w:r w:rsidR="00755A38">
        <w:rPr>
          <w:rFonts w:cs="Helvetica"/>
          <w:lang w:val="en-US"/>
        </w:rPr>
        <w:t>man-made ice sheets,</w:t>
      </w:r>
      <w:r>
        <w:rPr>
          <w:rFonts w:cs="Helvetica"/>
          <w:lang w:val="en-US"/>
        </w:rPr>
        <w:t xml:space="preserve"> </w:t>
      </w:r>
      <w:r w:rsidR="00264F04">
        <w:rPr>
          <w:rFonts w:cs="Helvetica"/>
          <w:lang w:val="en-US"/>
        </w:rPr>
        <w:t>shield</w:t>
      </w:r>
      <w:r>
        <w:rPr>
          <w:rFonts w:cs="Helvetica"/>
          <w:lang w:val="en-US"/>
        </w:rPr>
        <w:t>s</w:t>
      </w:r>
      <w:r w:rsidR="00755A38">
        <w:rPr>
          <w:rFonts w:cs="Helvetica"/>
          <w:lang w:val="en-US"/>
        </w:rPr>
        <w:t xml:space="preserve"> and arrays</w:t>
      </w:r>
      <w:r>
        <w:rPr>
          <w:rFonts w:cs="Helvetica"/>
          <w:lang w:val="en-US"/>
        </w:rPr>
        <w:t xml:space="preserve"> might not cover </w:t>
      </w:r>
      <w:ins w:id="96" w:author="Severn Clarke" w:date="2016-09-11T12:51:00Z">
        <w:r w:rsidR="002303EF">
          <w:rPr>
            <w:rFonts w:cs="Helvetica"/>
            <w:lang w:val="en-US"/>
          </w:rPr>
          <w:t xml:space="preserve">most </w:t>
        </w:r>
      </w:ins>
      <w:r>
        <w:rPr>
          <w:rFonts w:cs="Helvetica"/>
          <w:lang w:val="en-US"/>
        </w:rPr>
        <w:t>of the Arctic Oc</w:t>
      </w:r>
      <w:r w:rsidR="003E3695">
        <w:rPr>
          <w:rFonts w:cs="Helvetica"/>
          <w:lang w:val="en-US"/>
        </w:rPr>
        <w:t xml:space="preserve">ean, leaving only selected </w:t>
      </w:r>
      <w:r>
        <w:rPr>
          <w:rFonts w:cs="Helvetica"/>
          <w:lang w:val="en-US"/>
        </w:rPr>
        <w:t xml:space="preserve">passages and open areas clear for wildlife, shipping and other activities. The total area north of the Arctic Circle that appears to be suitable for such ‘glaciation’ is </w:t>
      </w:r>
      <w:r w:rsidR="00755A38">
        <w:rPr>
          <w:rFonts w:cs="Helvetica"/>
          <w:lang w:val="en-US"/>
        </w:rPr>
        <w:t xml:space="preserve">well </w:t>
      </w:r>
      <w:r>
        <w:rPr>
          <w:rFonts w:cs="Helvetica"/>
          <w:lang w:val="en-US"/>
        </w:rPr>
        <w:t>in excess of 4M km</w:t>
      </w:r>
      <w:r w:rsidRPr="00F8130E">
        <w:rPr>
          <w:rFonts w:cs="Helvetica"/>
          <w:vertAlign w:val="superscript"/>
          <w:lang w:val="en-US"/>
        </w:rPr>
        <w:t>2</w:t>
      </w:r>
      <w:r>
        <w:rPr>
          <w:rFonts w:cs="Helvetica"/>
          <w:lang w:val="en-US"/>
        </w:rPr>
        <w:t>. Antarctica, Greenland, Russia, Norway, Chile</w:t>
      </w:r>
      <w:r w:rsidR="003E3695">
        <w:rPr>
          <w:rFonts w:cs="Helvetica"/>
          <w:lang w:val="en-US"/>
        </w:rPr>
        <w:t>, Argentina</w:t>
      </w:r>
      <w:r>
        <w:rPr>
          <w:rFonts w:cs="Helvetica"/>
          <w:lang w:val="en-US"/>
        </w:rPr>
        <w:t xml:space="preserve"> and Alaska and some other polar and sub-polar regions also have some suitable sites for ice </w:t>
      </w:r>
      <w:r w:rsidR="00264F04">
        <w:rPr>
          <w:rFonts w:cs="Helvetica"/>
          <w:lang w:val="en-US"/>
        </w:rPr>
        <w:t>shield</w:t>
      </w:r>
      <w:r>
        <w:rPr>
          <w:rFonts w:cs="Helvetica"/>
          <w:lang w:val="en-US"/>
        </w:rPr>
        <w:t xml:space="preserve"> construction. </w:t>
      </w:r>
      <w:r w:rsidR="007F3830">
        <w:rPr>
          <w:rFonts w:cs="Helvetica"/>
          <w:lang w:val="en-US"/>
        </w:rPr>
        <w:t>Colder areas enclosed in chains of isla</w:t>
      </w:r>
      <w:r w:rsidR="00A44BEA">
        <w:rPr>
          <w:rFonts w:cs="Helvetica"/>
          <w:lang w:val="en-US"/>
        </w:rPr>
        <w:t>nds, such as the Bering Sea (Aleutian Islands), the Sea of Okhotsk (Kuril Islands) and Hudson Bay might also be so ‘glaciated’ with an acceptabl</w:t>
      </w:r>
      <w:ins w:id="97" w:author="Severn Clarke" w:date="2016-09-11T12:52:00Z">
        <w:r w:rsidR="00774F63">
          <w:rPr>
            <w:rFonts w:cs="Helvetica"/>
            <w:lang w:val="en-US"/>
          </w:rPr>
          <w:t>y low</w:t>
        </w:r>
      </w:ins>
      <w:r w:rsidR="00A44BEA">
        <w:rPr>
          <w:rFonts w:cs="Helvetica"/>
          <w:lang w:val="en-US"/>
        </w:rPr>
        <w:t xml:space="preserve"> chance of iceberg escape, given our need for global cooling.</w:t>
      </w:r>
    </w:p>
    <w:p w14:paraId="389857FF" w14:textId="77777777" w:rsidR="00547DBC" w:rsidRDefault="00547DBC" w:rsidP="00547DBC">
      <w:pPr>
        <w:pStyle w:val="Heading2"/>
        <w:rPr>
          <w:lang w:val="en-US"/>
        </w:rPr>
      </w:pPr>
      <w:r>
        <w:rPr>
          <w:lang w:val="en-US"/>
        </w:rPr>
        <w:t>Conclusion</w:t>
      </w:r>
    </w:p>
    <w:p w14:paraId="4774B045" w14:textId="77777777" w:rsidR="0050497D" w:rsidRPr="0081029F" w:rsidRDefault="00547DBC" w:rsidP="0050497D">
      <w:r>
        <w:t>Should constr</w:t>
      </w:r>
      <w:r w:rsidR="00ED561B">
        <w:t xml:space="preserve">uctively-critical expert review, followed by preliminary </w:t>
      </w:r>
      <w:r>
        <w:t xml:space="preserve">Earth Systems </w:t>
      </w:r>
      <w:r w:rsidR="00A450C7">
        <w:t xml:space="preserve">and engineering </w:t>
      </w:r>
      <w:r>
        <w:t>modelling</w:t>
      </w:r>
      <w:r w:rsidR="00ED561B">
        <w:t>,</w:t>
      </w:r>
      <w:r>
        <w:t xml:space="preserve"> confirm that some of the capabilities of ice shields claimed here </w:t>
      </w:r>
      <w:r w:rsidR="00ED561B">
        <w:t>may</w:t>
      </w:r>
      <w:r>
        <w:t xml:space="preserve"> be valuable tools in the fight to save the </w:t>
      </w:r>
      <w:r w:rsidR="00F03F70">
        <w:t xml:space="preserve">polar regions and the </w:t>
      </w:r>
      <w:r>
        <w:t xml:space="preserve">planet, </w:t>
      </w:r>
      <w:r w:rsidR="00ED561B">
        <w:t xml:space="preserve">or may </w:t>
      </w:r>
      <w:r w:rsidR="00963A2E">
        <w:t xml:space="preserve">otherwise be </w:t>
      </w:r>
      <w:r w:rsidR="00ED561B">
        <w:t>wise investment</w:t>
      </w:r>
      <w:r w:rsidR="00963A2E">
        <w:t>s</w:t>
      </w:r>
      <w:r w:rsidR="00ED561B">
        <w:t>, then responsible agencies will not hesitate to provide early and sufficient funding to develop and deploy them.</w:t>
      </w:r>
      <w:r w:rsidR="00AD5802">
        <w:t xml:space="preserve"> </w:t>
      </w:r>
    </w:p>
    <w:sectPr w:rsidR="0050497D" w:rsidRPr="0081029F" w:rsidSect="00BF3A0B">
      <w:footerReference w:type="even" r:id="rId11"/>
      <w:footerReference w:type="default" r:id="rId12"/>
      <w:pgSz w:w="11900" w:h="16840"/>
      <w:pgMar w:top="1418" w:right="1474" w:bottom="1418" w:left="1474" w:header="56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9DAB" w14:textId="77777777" w:rsidR="00E85C96" w:rsidRDefault="00E85C96" w:rsidP="00C9779E">
      <w:r>
        <w:separator/>
      </w:r>
    </w:p>
  </w:endnote>
  <w:endnote w:type="continuationSeparator" w:id="0">
    <w:p w14:paraId="3F925E5D" w14:textId="77777777" w:rsidR="00E85C96" w:rsidRDefault="00E85C96" w:rsidP="00C9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7980" w14:textId="77777777" w:rsidR="00E85C96" w:rsidRDefault="00E85C96" w:rsidP="00477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AC718" w14:textId="77777777" w:rsidR="00E85C96" w:rsidRDefault="00E8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8891" w14:textId="77777777" w:rsidR="00E85C96" w:rsidRDefault="00E85C96" w:rsidP="00477F16">
    <w:pPr>
      <w:pStyle w:val="Footer"/>
      <w:framePr w:wrap="around" w:vAnchor="text" w:hAnchor="margin" w:xAlign="center" w:y="1"/>
      <w:rPr>
        <w:ins w:id="98" w:author="Severn Clarke" w:date="2016-09-11T10:23:00Z"/>
        <w:rStyle w:val="PageNumber"/>
      </w:rPr>
    </w:pPr>
    <w:ins w:id="99" w:author="Severn Clarke" w:date="2016-09-11T10:23:00Z">
      <w:r>
        <w:rPr>
          <w:rStyle w:val="PageNumber"/>
        </w:rPr>
        <w:fldChar w:fldCharType="begin"/>
      </w:r>
      <w:r>
        <w:rPr>
          <w:rStyle w:val="PageNumber"/>
        </w:rPr>
        <w:instrText xml:space="preserve">PAGE  </w:instrText>
      </w:r>
    </w:ins>
    <w:r>
      <w:rPr>
        <w:rStyle w:val="PageNumber"/>
      </w:rPr>
      <w:fldChar w:fldCharType="separate"/>
    </w:r>
    <w:r w:rsidR="00E735C1">
      <w:rPr>
        <w:rStyle w:val="PageNumber"/>
        <w:noProof/>
      </w:rPr>
      <w:t>1</w:t>
    </w:r>
    <w:ins w:id="100" w:author="Severn Clarke" w:date="2016-09-11T10:23:00Z">
      <w:r>
        <w:rPr>
          <w:rStyle w:val="PageNumber"/>
        </w:rPr>
        <w:fldChar w:fldCharType="end"/>
      </w:r>
    </w:ins>
  </w:p>
  <w:p w14:paraId="45E43858" w14:textId="0192D9AB" w:rsidR="00E85C96" w:rsidRPr="00477F16" w:rsidRDefault="00E85C96" w:rsidP="00C9779E">
    <w:pPr>
      <w:pStyle w:val="Footer"/>
      <w:framePr w:wrap="around" w:vAnchor="text" w:hAnchor="page" w:x="5842" w:y="-57"/>
      <w:rPr>
        <w:rStyle w:val="PageNumber"/>
        <w:sz w:val="16"/>
        <w:szCs w:val="16"/>
      </w:rPr>
    </w:pPr>
    <w:ins w:id="101" w:author="Severn Clarke" w:date="2016-09-11T10:19:00Z">
      <w:r>
        <w:rPr>
          <w:rStyle w:val="PageNumber"/>
          <w:sz w:val="20"/>
          <w:szCs w:val="20"/>
        </w:rPr>
        <w:tab/>
      </w:r>
    </w:ins>
    <w:r w:rsidRPr="00477F16">
      <w:rPr>
        <w:rStyle w:val="PageNumber"/>
        <w:sz w:val="16"/>
        <w:szCs w:val="16"/>
      </w:rPr>
      <w:fldChar w:fldCharType="begin"/>
    </w:r>
    <w:r w:rsidRPr="00477F16">
      <w:rPr>
        <w:rStyle w:val="PageNumber"/>
        <w:sz w:val="16"/>
        <w:szCs w:val="16"/>
      </w:rPr>
      <w:instrText xml:space="preserve"> DATE \@ "d/MM/y" </w:instrText>
    </w:r>
    <w:r w:rsidRPr="00477F16">
      <w:rPr>
        <w:rStyle w:val="PageNumber"/>
        <w:sz w:val="16"/>
        <w:szCs w:val="16"/>
      </w:rPr>
      <w:fldChar w:fldCharType="separate"/>
    </w:r>
    <w:r w:rsidR="00E735C1">
      <w:rPr>
        <w:rStyle w:val="PageNumber"/>
        <w:noProof/>
        <w:sz w:val="16"/>
        <w:szCs w:val="16"/>
      </w:rPr>
      <w:t>23/10/16</w:t>
    </w:r>
    <w:r w:rsidRPr="00477F16">
      <w:rPr>
        <w:rStyle w:val="PageNumber"/>
        <w:sz w:val="16"/>
        <w:szCs w:val="16"/>
      </w:rPr>
      <w:fldChar w:fldCharType="end"/>
    </w:r>
  </w:p>
  <w:p w14:paraId="5F52537F" w14:textId="77777777" w:rsidR="00E85C96" w:rsidRPr="0005017E" w:rsidRDefault="00E85C96">
    <w:pPr>
      <w:pStyle w:val="Footer"/>
      <w:rPr>
        <w:sz w:val="16"/>
        <w:szCs w:val="16"/>
      </w:rPr>
    </w:pPr>
    <w:r w:rsidRPr="0005017E">
      <w:rPr>
        <w:sz w:val="16"/>
        <w:szCs w:val="16"/>
      </w:rPr>
      <w:t xml:space="preserve">Copyright © </w:t>
    </w:r>
    <w:r>
      <w:rPr>
        <w:sz w:val="16"/>
        <w:szCs w:val="16"/>
      </w:rPr>
      <w:t xml:space="preserve">2015 </w:t>
    </w:r>
    <w:r w:rsidRPr="0005017E">
      <w:rPr>
        <w:sz w:val="16"/>
        <w:szCs w:val="16"/>
      </w:rPr>
      <w:t>Winwick Business Solutions P/L</w:t>
    </w:r>
    <w:r w:rsidRPr="0005017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06F6" w14:textId="77777777" w:rsidR="00E85C96" w:rsidRDefault="00E85C96" w:rsidP="00C9779E">
      <w:r>
        <w:separator/>
      </w:r>
    </w:p>
  </w:footnote>
  <w:footnote w:type="continuationSeparator" w:id="0">
    <w:p w14:paraId="42581F7E" w14:textId="77777777" w:rsidR="00E85C96" w:rsidRDefault="00E85C96" w:rsidP="00C9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2A4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25289F"/>
    <w:multiLevelType w:val="hybridMultilevel"/>
    <w:tmpl w:val="23AA91C8"/>
    <w:lvl w:ilvl="0" w:tplc="2A6CD8E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ster">
    <w15:presenceInfo w15:providerId="Windows Live" w15:userId="9f7ca131b9bb5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7A"/>
    <w:rsid w:val="00003C7E"/>
    <w:rsid w:val="00003E6B"/>
    <w:rsid w:val="000067EC"/>
    <w:rsid w:val="0000791F"/>
    <w:rsid w:val="00010211"/>
    <w:rsid w:val="000137D0"/>
    <w:rsid w:val="00013FE2"/>
    <w:rsid w:val="00016D74"/>
    <w:rsid w:val="000176FF"/>
    <w:rsid w:val="00020401"/>
    <w:rsid w:val="00021816"/>
    <w:rsid w:val="00021D49"/>
    <w:rsid w:val="000222C6"/>
    <w:rsid w:val="000225B1"/>
    <w:rsid w:val="00024C98"/>
    <w:rsid w:val="00026667"/>
    <w:rsid w:val="000270A6"/>
    <w:rsid w:val="0002742B"/>
    <w:rsid w:val="00027B2A"/>
    <w:rsid w:val="00027CF0"/>
    <w:rsid w:val="00027E5F"/>
    <w:rsid w:val="0003023E"/>
    <w:rsid w:val="0003075D"/>
    <w:rsid w:val="000331A5"/>
    <w:rsid w:val="0003450B"/>
    <w:rsid w:val="00036D93"/>
    <w:rsid w:val="00041416"/>
    <w:rsid w:val="00043FFC"/>
    <w:rsid w:val="00044B6F"/>
    <w:rsid w:val="00047058"/>
    <w:rsid w:val="0005017E"/>
    <w:rsid w:val="00050361"/>
    <w:rsid w:val="00050B60"/>
    <w:rsid w:val="00051975"/>
    <w:rsid w:val="00052223"/>
    <w:rsid w:val="000537D9"/>
    <w:rsid w:val="00054182"/>
    <w:rsid w:val="0006172A"/>
    <w:rsid w:val="00062E78"/>
    <w:rsid w:val="000630DA"/>
    <w:rsid w:val="00064FA4"/>
    <w:rsid w:val="00065815"/>
    <w:rsid w:val="000661FC"/>
    <w:rsid w:val="000668E5"/>
    <w:rsid w:val="000717D1"/>
    <w:rsid w:val="00072DBE"/>
    <w:rsid w:val="000748C1"/>
    <w:rsid w:val="000757EC"/>
    <w:rsid w:val="000763C8"/>
    <w:rsid w:val="00080DD0"/>
    <w:rsid w:val="00082651"/>
    <w:rsid w:val="00084DB9"/>
    <w:rsid w:val="0009608F"/>
    <w:rsid w:val="00097431"/>
    <w:rsid w:val="000A3136"/>
    <w:rsid w:val="000A44D4"/>
    <w:rsid w:val="000A54EA"/>
    <w:rsid w:val="000A6502"/>
    <w:rsid w:val="000B0814"/>
    <w:rsid w:val="000B161F"/>
    <w:rsid w:val="000B1DF8"/>
    <w:rsid w:val="000B4A7B"/>
    <w:rsid w:val="000B4D2B"/>
    <w:rsid w:val="000B5222"/>
    <w:rsid w:val="000B5D1A"/>
    <w:rsid w:val="000C140C"/>
    <w:rsid w:val="000C1814"/>
    <w:rsid w:val="000C1E13"/>
    <w:rsid w:val="000C1E25"/>
    <w:rsid w:val="000C362D"/>
    <w:rsid w:val="000C755D"/>
    <w:rsid w:val="000C7AE8"/>
    <w:rsid w:val="000D0267"/>
    <w:rsid w:val="000D032C"/>
    <w:rsid w:val="000D2DC7"/>
    <w:rsid w:val="000D359F"/>
    <w:rsid w:val="000D456A"/>
    <w:rsid w:val="000D4AA3"/>
    <w:rsid w:val="000D5806"/>
    <w:rsid w:val="000D5B61"/>
    <w:rsid w:val="000D5C0F"/>
    <w:rsid w:val="000D693F"/>
    <w:rsid w:val="000D6D02"/>
    <w:rsid w:val="000E1128"/>
    <w:rsid w:val="000E1FB0"/>
    <w:rsid w:val="000E5998"/>
    <w:rsid w:val="000E7238"/>
    <w:rsid w:val="000F449E"/>
    <w:rsid w:val="000F5A10"/>
    <w:rsid w:val="000F5D4E"/>
    <w:rsid w:val="000F63D6"/>
    <w:rsid w:val="000F7F90"/>
    <w:rsid w:val="00104DF1"/>
    <w:rsid w:val="00105B4C"/>
    <w:rsid w:val="00106345"/>
    <w:rsid w:val="0011178B"/>
    <w:rsid w:val="0011296D"/>
    <w:rsid w:val="00112FBE"/>
    <w:rsid w:val="001153FA"/>
    <w:rsid w:val="00115855"/>
    <w:rsid w:val="00116070"/>
    <w:rsid w:val="0011764D"/>
    <w:rsid w:val="0012059A"/>
    <w:rsid w:val="00120CB3"/>
    <w:rsid w:val="00122638"/>
    <w:rsid w:val="00125952"/>
    <w:rsid w:val="001262CB"/>
    <w:rsid w:val="00126F6D"/>
    <w:rsid w:val="001273E6"/>
    <w:rsid w:val="00127E69"/>
    <w:rsid w:val="00131B7B"/>
    <w:rsid w:val="00133241"/>
    <w:rsid w:val="001362FF"/>
    <w:rsid w:val="00141BA2"/>
    <w:rsid w:val="00141FA7"/>
    <w:rsid w:val="00143BD0"/>
    <w:rsid w:val="001475AF"/>
    <w:rsid w:val="001513BD"/>
    <w:rsid w:val="00151C38"/>
    <w:rsid w:val="00152ECD"/>
    <w:rsid w:val="00153344"/>
    <w:rsid w:val="00153653"/>
    <w:rsid w:val="001545A5"/>
    <w:rsid w:val="0015606E"/>
    <w:rsid w:val="0016317A"/>
    <w:rsid w:val="001648F2"/>
    <w:rsid w:val="00165001"/>
    <w:rsid w:val="001660B2"/>
    <w:rsid w:val="00174999"/>
    <w:rsid w:val="00175992"/>
    <w:rsid w:val="00176CD8"/>
    <w:rsid w:val="00176E04"/>
    <w:rsid w:val="00182C5A"/>
    <w:rsid w:val="00183A7C"/>
    <w:rsid w:val="00186EB8"/>
    <w:rsid w:val="001878B1"/>
    <w:rsid w:val="00192FC9"/>
    <w:rsid w:val="001A31A4"/>
    <w:rsid w:val="001A414E"/>
    <w:rsid w:val="001A4EA7"/>
    <w:rsid w:val="001A6A61"/>
    <w:rsid w:val="001B386B"/>
    <w:rsid w:val="001B5BD1"/>
    <w:rsid w:val="001B5E24"/>
    <w:rsid w:val="001B72EC"/>
    <w:rsid w:val="001C267C"/>
    <w:rsid w:val="001C419D"/>
    <w:rsid w:val="001C4877"/>
    <w:rsid w:val="001C57D9"/>
    <w:rsid w:val="001C687B"/>
    <w:rsid w:val="001C6E55"/>
    <w:rsid w:val="001D3DBA"/>
    <w:rsid w:val="001D521E"/>
    <w:rsid w:val="001E25F3"/>
    <w:rsid w:val="001E4C59"/>
    <w:rsid w:val="001E599D"/>
    <w:rsid w:val="001E5FA0"/>
    <w:rsid w:val="001E68F2"/>
    <w:rsid w:val="001E6BAD"/>
    <w:rsid w:val="001E6D95"/>
    <w:rsid w:val="001E6F63"/>
    <w:rsid w:val="001E7D3C"/>
    <w:rsid w:val="001E7EAF"/>
    <w:rsid w:val="001F1407"/>
    <w:rsid w:val="001F3C8C"/>
    <w:rsid w:val="001F4CD9"/>
    <w:rsid w:val="001F7899"/>
    <w:rsid w:val="00201267"/>
    <w:rsid w:val="00202B85"/>
    <w:rsid w:val="00202D20"/>
    <w:rsid w:val="00203D06"/>
    <w:rsid w:val="00205FBF"/>
    <w:rsid w:val="002066BC"/>
    <w:rsid w:val="00207DC3"/>
    <w:rsid w:val="002131FD"/>
    <w:rsid w:val="0021398B"/>
    <w:rsid w:val="00213A8D"/>
    <w:rsid w:val="00214884"/>
    <w:rsid w:val="00216152"/>
    <w:rsid w:val="002169FA"/>
    <w:rsid w:val="002179F1"/>
    <w:rsid w:val="00221023"/>
    <w:rsid w:val="002225A2"/>
    <w:rsid w:val="00226A58"/>
    <w:rsid w:val="002303EF"/>
    <w:rsid w:val="00230D37"/>
    <w:rsid w:val="00230E1F"/>
    <w:rsid w:val="002310BF"/>
    <w:rsid w:val="00231D41"/>
    <w:rsid w:val="00232518"/>
    <w:rsid w:val="00233006"/>
    <w:rsid w:val="002332CB"/>
    <w:rsid w:val="0023566C"/>
    <w:rsid w:val="00235839"/>
    <w:rsid w:val="00241155"/>
    <w:rsid w:val="002449BC"/>
    <w:rsid w:val="00244F24"/>
    <w:rsid w:val="00245EFC"/>
    <w:rsid w:val="002464EC"/>
    <w:rsid w:val="00250A39"/>
    <w:rsid w:val="0025155F"/>
    <w:rsid w:val="0025409D"/>
    <w:rsid w:val="0025606B"/>
    <w:rsid w:val="002561A0"/>
    <w:rsid w:val="0025673E"/>
    <w:rsid w:val="0025758A"/>
    <w:rsid w:val="00264F04"/>
    <w:rsid w:val="0026537E"/>
    <w:rsid w:val="00265708"/>
    <w:rsid w:val="00265FB1"/>
    <w:rsid w:val="00266220"/>
    <w:rsid w:val="002663AC"/>
    <w:rsid w:val="002667AE"/>
    <w:rsid w:val="00266A04"/>
    <w:rsid w:val="00266A1C"/>
    <w:rsid w:val="0027084F"/>
    <w:rsid w:val="00270A72"/>
    <w:rsid w:val="002718BF"/>
    <w:rsid w:val="0027235A"/>
    <w:rsid w:val="002730F3"/>
    <w:rsid w:val="00273278"/>
    <w:rsid w:val="00273837"/>
    <w:rsid w:val="00273B3D"/>
    <w:rsid w:val="00273B54"/>
    <w:rsid w:val="00275AC0"/>
    <w:rsid w:val="00275EAC"/>
    <w:rsid w:val="00276B88"/>
    <w:rsid w:val="002806B6"/>
    <w:rsid w:val="0028214E"/>
    <w:rsid w:val="002828AB"/>
    <w:rsid w:val="002828C9"/>
    <w:rsid w:val="00283CD1"/>
    <w:rsid w:val="0028773B"/>
    <w:rsid w:val="0028776D"/>
    <w:rsid w:val="00293D41"/>
    <w:rsid w:val="00293DFC"/>
    <w:rsid w:val="00294552"/>
    <w:rsid w:val="00294690"/>
    <w:rsid w:val="0029581F"/>
    <w:rsid w:val="00297AD3"/>
    <w:rsid w:val="002A0958"/>
    <w:rsid w:val="002A2BB8"/>
    <w:rsid w:val="002A4B08"/>
    <w:rsid w:val="002A5222"/>
    <w:rsid w:val="002A79CC"/>
    <w:rsid w:val="002B09B3"/>
    <w:rsid w:val="002B1C36"/>
    <w:rsid w:val="002B763E"/>
    <w:rsid w:val="002B7A69"/>
    <w:rsid w:val="002C00ED"/>
    <w:rsid w:val="002C072E"/>
    <w:rsid w:val="002C0963"/>
    <w:rsid w:val="002C139C"/>
    <w:rsid w:val="002C33FC"/>
    <w:rsid w:val="002C4762"/>
    <w:rsid w:val="002C5374"/>
    <w:rsid w:val="002C58E8"/>
    <w:rsid w:val="002C7E81"/>
    <w:rsid w:val="002D0150"/>
    <w:rsid w:val="002D15D5"/>
    <w:rsid w:val="002D1DBD"/>
    <w:rsid w:val="002D2339"/>
    <w:rsid w:val="002D2C27"/>
    <w:rsid w:val="002D62DE"/>
    <w:rsid w:val="002D643B"/>
    <w:rsid w:val="002D7DE7"/>
    <w:rsid w:val="002E0A89"/>
    <w:rsid w:val="002E11A8"/>
    <w:rsid w:val="002E24E3"/>
    <w:rsid w:val="002E3880"/>
    <w:rsid w:val="002E5679"/>
    <w:rsid w:val="002F2F8F"/>
    <w:rsid w:val="002F3985"/>
    <w:rsid w:val="002F3A75"/>
    <w:rsid w:val="002F4ECB"/>
    <w:rsid w:val="002F5A2D"/>
    <w:rsid w:val="002F71AE"/>
    <w:rsid w:val="003008DA"/>
    <w:rsid w:val="00305083"/>
    <w:rsid w:val="00305E04"/>
    <w:rsid w:val="00307C1D"/>
    <w:rsid w:val="00307CC7"/>
    <w:rsid w:val="003127B6"/>
    <w:rsid w:val="003143DB"/>
    <w:rsid w:val="00316DA1"/>
    <w:rsid w:val="00316F97"/>
    <w:rsid w:val="0031774E"/>
    <w:rsid w:val="00322F03"/>
    <w:rsid w:val="0032588B"/>
    <w:rsid w:val="00327F0A"/>
    <w:rsid w:val="003306CB"/>
    <w:rsid w:val="003342A9"/>
    <w:rsid w:val="00336200"/>
    <w:rsid w:val="00336481"/>
    <w:rsid w:val="003375DC"/>
    <w:rsid w:val="003378AA"/>
    <w:rsid w:val="00342CE5"/>
    <w:rsid w:val="003434DE"/>
    <w:rsid w:val="00343501"/>
    <w:rsid w:val="00344C7D"/>
    <w:rsid w:val="003457B1"/>
    <w:rsid w:val="00346A1C"/>
    <w:rsid w:val="00351B1F"/>
    <w:rsid w:val="00352A18"/>
    <w:rsid w:val="00354D0C"/>
    <w:rsid w:val="00357D15"/>
    <w:rsid w:val="00360393"/>
    <w:rsid w:val="00361087"/>
    <w:rsid w:val="003615BF"/>
    <w:rsid w:val="003640C7"/>
    <w:rsid w:val="00364D55"/>
    <w:rsid w:val="00365469"/>
    <w:rsid w:val="00366A07"/>
    <w:rsid w:val="00370BAF"/>
    <w:rsid w:val="00370C84"/>
    <w:rsid w:val="00376908"/>
    <w:rsid w:val="003830DC"/>
    <w:rsid w:val="00383AFF"/>
    <w:rsid w:val="00383FE4"/>
    <w:rsid w:val="00384E48"/>
    <w:rsid w:val="003869DB"/>
    <w:rsid w:val="00390CDB"/>
    <w:rsid w:val="00393932"/>
    <w:rsid w:val="0039433E"/>
    <w:rsid w:val="00394772"/>
    <w:rsid w:val="00396C29"/>
    <w:rsid w:val="0039729C"/>
    <w:rsid w:val="003972FF"/>
    <w:rsid w:val="00397803"/>
    <w:rsid w:val="00397F33"/>
    <w:rsid w:val="003A0320"/>
    <w:rsid w:val="003A0EA7"/>
    <w:rsid w:val="003A1094"/>
    <w:rsid w:val="003A3DFE"/>
    <w:rsid w:val="003A6ED6"/>
    <w:rsid w:val="003A7C98"/>
    <w:rsid w:val="003B12C2"/>
    <w:rsid w:val="003B236E"/>
    <w:rsid w:val="003B32AE"/>
    <w:rsid w:val="003B5A12"/>
    <w:rsid w:val="003C018C"/>
    <w:rsid w:val="003C03BE"/>
    <w:rsid w:val="003C2347"/>
    <w:rsid w:val="003C3B9D"/>
    <w:rsid w:val="003C629E"/>
    <w:rsid w:val="003D38FA"/>
    <w:rsid w:val="003D4E84"/>
    <w:rsid w:val="003D54B1"/>
    <w:rsid w:val="003D7DBB"/>
    <w:rsid w:val="003E1E33"/>
    <w:rsid w:val="003E3695"/>
    <w:rsid w:val="003E44BF"/>
    <w:rsid w:val="003E5726"/>
    <w:rsid w:val="003E5831"/>
    <w:rsid w:val="003E7BF2"/>
    <w:rsid w:val="003F16D0"/>
    <w:rsid w:val="003F25A3"/>
    <w:rsid w:val="003F4DD0"/>
    <w:rsid w:val="00401CF0"/>
    <w:rsid w:val="0040238D"/>
    <w:rsid w:val="004034FD"/>
    <w:rsid w:val="00403B76"/>
    <w:rsid w:val="00404368"/>
    <w:rsid w:val="0040540D"/>
    <w:rsid w:val="00406219"/>
    <w:rsid w:val="00406E8B"/>
    <w:rsid w:val="0041168D"/>
    <w:rsid w:val="0041273E"/>
    <w:rsid w:val="00416B73"/>
    <w:rsid w:val="00417AE3"/>
    <w:rsid w:val="004219AE"/>
    <w:rsid w:val="0042340E"/>
    <w:rsid w:val="00425F63"/>
    <w:rsid w:val="0042707A"/>
    <w:rsid w:val="004303DC"/>
    <w:rsid w:val="00430B21"/>
    <w:rsid w:val="004317D5"/>
    <w:rsid w:val="004332C2"/>
    <w:rsid w:val="00433708"/>
    <w:rsid w:val="00435D9F"/>
    <w:rsid w:val="004371E7"/>
    <w:rsid w:val="0044098F"/>
    <w:rsid w:val="00441ED0"/>
    <w:rsid w:val="00443252"/>
    <w:rsid w:val="00451AC7"/>
    <w:rsid w:val="00456ABD"/>
    <w:rsid w:val="004572EB"/>
    <w:rsid w:val="0046176A"/>
    <w:rsid w:val="004620E1"/>
    <w:rsid w:val="00462D6A"/>
    <w:rsid w:val="00465491"/>
    <w:rsid w:val="004704C3"/>
    <w:rsid w:val="00471F8C"/>
    <w:rsid w:val="00472E38"/>
    <w:rsid w:val="00473A66"/>
    <w:rsid w:val="00474353"/>
    <w:rsid w:val="00474916"/>
    <w:rsid w:val="00475A45"/>
    <w:rsid w:val="00476CD6"/>
    <w:rsid w:val="004779C0"/>
    <w:rsid w:val="00477F16"/>
    <w:rsid w:val="00481432"/>
    <w:rsid w:val="00481ECF"/>
    <w:rsid w:val="00483A32"/>
    <w:rsid w:val="00483C2A"/>
    <w:rsid w:val="00483FE1"/>
    <w:rsid w:val="004845E8"/>
    <w:rsid w:val="00484C93"/>
    <w:rsid w:val="0048519B"/>
    <w:rsid w:val="00491A16"/>
    <w:rsid w:val="00493105"/>
    <w:rsid w:val="00493153"/>
    <w:rsid w:val="00495EF2"/>
    <w:rsid w:val="0049603A"/>
    <w:rsid w:val="004A09A4"/>
    <w:rsid w:val="004A0CAD"/>
    <w:rsid w:val="004A1A04"/>
    <w:rsid w:val="004A2F28"/>
    <w:rsid w:val="004A3966"/>
    <w:rsid w:val="004A7437"/>
    <w:rsid w:val="004B0DB5"/>
    <w:rsid w:val="004B2068"/>
    <w:rsid w:val="004B256B"/>
    <w:rsid w:val="004B3970"/>
    <w:rsid w:val="004C545D"/>
    <w:rsid w:val="004D23DA"/>
    <w:rsid w:val="004D349F"/>
    <w:rsid w:val="004D7BD5"/>
    <w:rsid w:val="004E1A48"/>
    <w:rsid w:val="004E1D54"/>
    <w:rsid w:val="004E2B22"/>
    <w:rsid w:val="004E2E43"/>
    <w:rsid w:val="004E51B9"/>
    <w:rsid w:val="004E578D"/>
    <w:rsid w:val="004E6333"/>
    <w:rsid w:val="004E6464"/>
    <w:rsid w:val="004F1412"/>
    <w:rsid w:val="004F17CC"/>
    <w:rsid w:val="004F212B"/>
    <w:rsid w:val="004F51D8"/>
    <w:rsid w:val="004F6D00"/>
    <w:rsid w:val="00500E77"/>
    <w:rsid w:val="0050220C"/>
    <w:rsid w:val="0050497D"/>
    <w:rsid w:val="00505781"/>
    <w:rsid w:val="00506D04"/>
    <w:rsid w:val="00511027"/>
    <w:rsid w:val="0051693D"/>
    <w:rsid w:val="00516EE1"/>
    <w:rsid w:val="00517169"/>
    <w:rsid w:val="00520C50"/>
    <w:rsid w:val="00521F8A"/>
    <w:rsid w:val="00523143"/>
    <w:rsid w:val="0053044D"/>
    <w:rsid w:val="005304D7"/>
    <w:rsid w:val="00530CE1"/>
    <w:rsid w:val="00531301"/>
    <w:rsid w:val="00534187"/>
    <w:rsid w:val="00534BD8"/>
    <w:rsid w:val="00542170"/>
    <w:rsid w:val="00542A6E"/>
    <w:rsid w:val="005453EE"/>
    <w:rsid w:val="00547DBC"/>
    <w:rsid w:val="0055094D"/>
    <w:rsid w:val="00552A31"/>
    <w:rsid w:val="0055316D"/>
    <w:rsid w:val="0055439B"/>
    <w:rsid w:val="00556A64"/>
    <w:rsid w:val="0055745F"/>
    <w:rsid w:val="005615E5"/>
    <w:rsid w:val="00563550"/>
    <w:rsid w:val="00564A4E"/>
    <w:rsid w:val="00565F9C"/>
    <w:rsid w:val="00570436"/>
    <w:rsid w:val="005713D5"/>
    <w:rsid w:val="00572369"/>
    <w:rsid w:val="00575716"/>
    <w:rsid w:val="0057722C"/>
    <w:rsid w:val="00580A60"/>
    <w:rsid w:val="0058108A"/>
    <w:rsid w:val="005826EE"/>
    <w:rsid w:val="0058345E"/>
    <w:rsid w:val="00583E37"/>
    <w:rsid w:val="00586AEB"/>
    <w:rsid w:val="005905A9"/>
    <w:rsid w:val="0059079E"/>
    <w:rsid w:val="00591AD9"/>
    <w:rsid w:val="00591ADF"/>
    <w:rsid w:val="00592074"/>
    <w:rsid w:val="00592834"/>
    <w:rsid w:val="0059742B"/>
    <w:rsid w:val="005A040F"/>
    <w:rsid w:val="005A52F7"/>
    <w:rsid w:val="005A5CBC"/>
    <w:rsid w:val="005A6017"/>
    <w:rsid w:val="005B0873"/>
    <w:rsid w:val="005B116C"/>
    <w:rsid w:val="005B169B"/>
    <w:rsid w:val="005C0775"/>
    <w:rsid w:val="005C1FDC"/>
    <w:rsid w:val="005C3BC8"/>
    <w:rsid w:val="005C4002"/>
    <w:rsid w:val="005D41D8"/>
    <w:rsid w:val="005D490B"/>
    <w:rsid w:val="005E2367"/>
    <w:rsid w:val="005E36FB"/>
    <w:rsid w:val="005E3D6D"/>
    <w:rsid w:val="005E4DA9"/>
    <w:rsid w:val="005E7382"/>
    <w:rsid w:val="005F191C"/>
    <w:rsid w:val="005F2E1F"/>
    <w:rsid w:val="005F360F"/>
    <w:rsid w:val="005F5E84"/>
    <w:rsid w:val="005F6FD9"/>
    <w:rsid w:val="00601165"/>
    <w:rsid w:val="00601189"/>
    <w:rsid w:val="0060503B"/>
    <w:rsid w:val="0060507F"/>
    <w:rsid w:val="00605C70"/>
    <w:rsid w:val="00606327"/>
    <w:rsid w:val="00607402"/>
    <w:rsid w:val="006114CA"/>
    <w:rsid w:val="00611CA6"/>
    <w:rsid w:val="00612938"/>
    <w:rsid w:val="00612DEC"/>
    <w:rsid w:val="00613E2A"/>
    <w:rsid w:val="006148FF"/>
    <w:rsid w:val="006150C3"/>
    <w:rsid w:val="00615D4A"/>
    <w:rsid w:val="00616B24"/>
    <w:rsid w:val="00621809"/>
    <w:rsid w:val="006242E6"/>
    <w:rsid w:val="0062714D"/>
    <w:rsid w:val="006275A3"/>
    <w:rsid w:val="00630DD2"/>
    <w:rsid w:val="0063467A"/>
    <w:rsid w:val="006369C1"/>
    <w:rsid w:val="00637B14"/>
    <w:rsid w:val="00641D3E"/>
    <w:rsid w:val="00645D46"/>
    <w:rsid w:val="00646B28"/>
    <w:rsid w:val="006470F1"/>
    <w:rsid w:val="0065020B"/>
    <w:rsid w:val="006528CA"/>
    <w:rsid w:val="006543DE"/>
    <w:rsid w:val="00657F9B"/>
    <w:rsid w:val="0066091F"/>
    <w:rsid w:val="0066262B"/>
    <w:rsid w:val="00663D4F"/>
    <w:rsid w:val="006658E3"/>
    <w:rsid w:val="00666E65"/>
    <w:rsid w:val="006673EE"/>
    <w:rsid w:val="0067087D"/>
    <w:rsid w:val="00676B93"/>
    <w:rsid w:val="00680543"/>
    <w:rsid w:val="00680EAC"/>
    <w:rsid w:val="00683457"/>
    <w:rsid w:val="00683786"/>
    <w:rsid w:val="006847A8"/>
    <w:rsid w:val="006853E1"/>
    <w:rsid w:val="00690CC2"/>
    <w:rsid w:val="00691E42"/>
    <w:rsid w:val="006923D1"/>
    <w:rsid w:val="00693FBB"/>
    <w:rsid w:val="006942ED"/>
    <w:rsid w:val="0069720B"/>
    <w:rsid w:val="00697ABA"/>
    <w:rsid w:val="006A348C"/>
    <w:rsid w:val="006A49F8"/>
    <w:rsid w:val="006B24A9"/>
    <w:rsid w:val="006B2B16"/>
    <w:rsid w:val="006B310B"/>
    <w:rsid w:val="006B3112"/>
    <w:rsid w:val="006B6F7B"/>
    <w:rsid w:val="006B703E"/>
    <w:rsid w:val="006B795B"/>
    <w:rsid w:val="006C11C4"/>
    <w:rsid w:val="006C2B5C"/>
    <w:rsid w:val="006C51C6"/>
    <w:rsid w:val="006C57D4"/>
    <w:rsid w:val="006C65A8"/>
    <w:rsid w:val="006C681B"/>
    <w:rsid w:val="006D2DEE"/>
    <w:rsid w:val="006D3BD5"/>
    <w:rsid w:val="006D57DD"/>
    <w:rsid w:val="006D7B53"/>
    <w:rsid w:val="006E00C5"/>
    <w:rsid w:val="006E1698"/>
    <w:rsid w:val="006E1A21"/>
    <w:rsid w:val="006E3D4A"/>
    <w:rsid w:val="006E3E55"/>
    <w:rsid w:val="006E5080"/>
    <w:rsid w:val="006E57A9"/>
    <w:rsid w:val="006E6E7A"/>
    <w:rsid w:val="006E7834"/>
    <w:rsid w:val="006F075C"/>
    <w:rsid w:val="006F097A"/>
    <w:rsid w:val="006F0F74"/>
    <w:rsid w:val="006F48A9"/>
    <w:rsid w:val="006F5E66"/>
    <w:rsid w:val="006F70FD"/>
    <w:rsid w:val="006F7CCF"/>
    <w:rsid w:val="00702420"/>
    <w:rsid w:val="00703132"/>
    <w:rsid w:val="00705BE6"/>
    <w:rsid w:val="007065B5"/>
    <w:rsid w:val="0071002F"/>
    <w:rsid w:val="0071179C"/>
    <w:rsid w:val="00715232"/>
    <w:rsid w:val="007206F9"/>
    <w:rsid w:val="0072568B"/>
    <w:rsid w:val="007256D8"/>
    <w:rsid w:val="00725D20"/>
    <w:rsid w:val="00725EBC"/>
    <w:rsid w:val="00726564"/>
    <w:rsid w:val="007266C9"/>
    <w:rsid w:val="007267A0"/>
    <w:rsid w:val="00733EDB"/>
    <w:rsid w:val="0073486B"/>
    <w:rsid w:val="00734CA9"/>
    <w:rsid w:val="0073621D"/>
    <w:rsid w:val="00746C98"/>
    <w:rsid w:val="0074723A"/>
    <w:rsid w:val="00751BED"/>
    <w:rsid w:val="0075380F"/>
    <w:rsid w:val="00755A38"/>
    <w:rsid w:val="00756422"/>
    <w:rsid w:val="00756C85"/>
    <w:rsid w:val="00757D85"/>
    <w:rsid w:val="007604BE"/>
    <w:rsid w:val="00767346"/>
    <w:rsid w:val="007716DD"/>
    <w:rsid w:val="007721CE"/>
    <w:rsid w:val="007726B4"/>
    <w:rsid w:val="00774791"/>
    <w:rsid w:val="00774C60"/>
    <w:rsid w:val="00774F63"/>
    <w:rsid w:val="0077555F"/>
    <w:rsid w:val="0077608D"/>
    <w:rsid w:val="00780E00"/>
    <w:rsid w:val="007827C3"/>
    <w:rsid w:val="00782C1B"/>
    <w:rsid w:val="00782F6A"/>
    <w:rsid w:val="00783C52"/>
    <w:rsid w:val="00784F91"/>
    <w:rsid w:val="00785273"/>
    <w:rsid w:val="007875F8"/>
    <w:rsid w:val="007922BA"/>
    <w:rsid w:val="0079239E"/>
    <w:rsid w:val="00794535"/>
    <w:rsid w:val="00795A2E"/>
    <w:rsid w:val="00796A2F"/>
    <w:rsid w:val="007A0B3C"/>
    <w:rsid w:val="007A0D11"/>
    <w:rsid w:val="007A1FE2"/>
    <w:rsid w:val="007A24DE"/>
    <w:rsid w:val="007A289D"/>
    <w:rsid w:val="007A2BC9"/>
    <w:rsid w:val="007A3056"/>
    <w:rsid w:val="007A411C"/>
    <w:rsid w:val="007A4D45"/>
    <w:rsid w:val="007A5093"/>
    <w:rsid w:val="007A7E2B"/>
    <w:rsid w:val="007B0350"/>
    <w:rsid w:val="007B0F46"/>
    <w:rsid w:val="007B1857"/>
    <w:rsid w:val="007B2A19"/>
    <w:rsid w:val="007B31D6"/>
    <w:rsid w:val="007B4B52"/>
    <w:rsid w:val="007B5CDE"/>
    <w:rsid w:val="007B6CDF"/>
    <w:rsid w:val="007B72D0"/>
    <w:rsid w:val="007C04C9"/>
    <w:rsid w:val="007C3C9B"/>
    <w:rsid w:val="007C66D1"/>
    <w:rsid w:val="007D44E2"/>
    <w:rsid w:val="007D56AA"/>
    <w:rsid w:val="007D5F72"/>
    <w:rsid w:val="007D6327"/>
    <w:rsid w:val="007D67D3"/>
    <w:rsid w:val="007D698E"/>
    <w:rsid w:val="007D6AB0"/>
    <w:rsid w:val="007D7B27"/>
    <w:rsid w:val="007E1040"/>
    <w:rsid w:val="007E2CB1"/>
    <w:rsid w:val="007E2E76"/>
    <w:rsid w:val="007E5E1B"/>
    <w:rsid w:val="007E7308"/>
    <w:rsid w:val="007F04AD"/>
    <w:rsid w:val="007F0585"/>
    <w:rsid w:val="007F121B"/>
    <w:rsid w:val="007F1A1D"/>
    <w:rsid w:val="007F3830"/>
    <w:rsid w:val="007F5F3D"/>
    <w:rsid w:val="007F6ED1"/>
    <w:rsid w:val="00801333"/>
    <w:rsid w:val="0080299B"/>
    <w:rsid w:val="00804208"/>
    <w:rsid w:val="00804510"/>
    <w:rsid w:val="00810070"/>
    <w:rsid w:val="0081029F"/>
    <w:rsid w:val="00810B77"/>
    <w:rsid w:val="00817F3D"/>
    <w:rsid w:val="008207D2"/>
    <w:rsid w:val="008215B3"/>
    <w:rsid w:val="008232DF"/>
    <w:rsid w:val="00823EA2"/>
    <w:rsid w:val="00826508"/>
    <w:rsid w:val="0083530B"/>
    <w:rsid w:val="0083567A"/>
    <w:rsid w:val="00836358"/>
    <w:rsid w:val="0084061D"/>
    <w:rsid w:val="0084275E"/>
    <w:rsid w:val="00843E37"/>
    <w:rsid w:val="00844C16"/>
    <w:rsid w:val="00844EFC"/>
    <w:rsid w:val="008450DE"/>
    <w:rsid w:val="00847078"/>
    <w:rsid w:val="00850811"/>
    <w:rsid w:val="00851BAD"/>
    <w:rsid w:val="00852174"/>
    <w:rsid w:val="0085278E"/>
    <w:rsid w:val="00854FA4"/>
    <w:rsid w:val="00856382"/>
    <w:rsid w:val="00861305"/>
    <w:rsid w:val="008624B7"/>
    <w:rsid w:val="0086300D"/>
    <w:rsid w:val="00864B2E"/>
    <w:rsid w:val="00865CA2"/>
    <w:rsid w:val="00865DA9"/>
    <w:rsid w:val="00865DCF"/>
    <w:rsid w:val="00867246"/>
    <w:rsid w:val="008679BD"/>
    <w:rsid w:val="00872771"/>
    <w:rsid w:val="008777E9"/>
    <w:rsid w:val="008811CF"/>
    <w:rsid w:val="008837EB"/>
    <w:rsid w:val="0088484F"/>
    <w:rsid w:val="00886D69"/>
    <w:rsid w:val="008904E1"/>
    <w:rsid w:val="00891ACE"/>
    <w:rsid w:val="008932DC"/>
    <w:rsid w:val="008939FD"/>
    <w:rsid w:val="00893B4B"/>
    <w:rsid w:val="00894A98"/>
    <w:rsid w:val="00894C1F"/>
    <w:rsid w:val="00897765"/>
    <w:rsid w:val="008977A6"/>
    <w:rsid w:val="008A1D27"/>
    <w:rsid w:val="008A3181"/>
    <w:rsid w:val="008A736A"/>
    <w:rsid w:val="008B14EB"/>
    <w:rsid w:val="008B22BB"/>
    <w:rsid w:val="008B3F8B"/>
    <w:rsid w:val="008B5537"/>
    <w:rsid w:val="008B5695"/>
    <w:rsid w:val="008B5724"/>
    <w:rsid w:val="008B6CBA"/>
    <w:rsid w:val="008B6E46"/>
    <w:rsid w:val="008B7545"/>
    <w:rsid w:val="008C0464"/>
    <w:rsid w:val="008C29CA"/>
    <w:rsid w:val="008C3A9E"/>
    <w:rsid w:val="008C4E0D"/>
    <w:rsid w:val="008C602B"/>
    <w:rsid w:val="008C75CD"/>
    <w:rsid w:val="008D36A9"/>
    <w:rsid w:val="008D6A4D"/>
    <w:rsid w:val="008D7736"/>
    <w:rsid w:val="008E3C29"/>
    <w:rsid w:val="008E4077"/>
    <w:rsid w:val="008E52F6"/>
    <w:rsid w:val="008E612F"/>
    <w:rsid w:val="008F1003"/>
    <w:rsid w:val="008F24A8"/>
    <w:rsid w:val="008F251D"/>
    <w:rsid w:val="008F445E"/>
    <w:rsid w:val="008F64C6"/>
    <w:rsid w:val="008F7B7F"/>
    <w:rsid w:val="0090064C"/>
    <w:rsid w:val="00901627"/>
    <w:rsid w:val="00902080"/>
    <w:rsid w:val="0090497D"/>
    <w:rsid w:val="009065D4"/>
    <w:rsid w:val="0091051C"/>
    <w:rsid w:val="00910E60"/>
    <w:rsid w:val="009119AC"/>
    <w:rsid w:val="00911EE4"/>
    <w:rsid w:val="009122E6"/>
    <w:rsid w:val="00912F40"/>
    <w:rsid w:val="00914593"/>
    <w:rsid w:val="0091563E"/>
    <w:rsid w:val="009168E2"/>
    <w:rsid w:val="00916BD9"/>
    <w:rsid w:val="00921961"/>
    <w:rsid w:val="00925571"/>
    <w:rsid w:val="009267D7"/>
    <w:rsid w:val="009305AB"/>
    <w:rsid w:val="00932114"/>
    <w:rsid w:val="00932A0B"/>
    <w:rsid w:val="00932B78"/>
    <w:rsid w:val="00932D20"/>
    <w:rsid w:val="0093443B"/>
    <w:rsid w:val="00934837"/>
    <w:rsid w:val="00935790"/>
    <w:rsid w:val="0093707F"/>
    <w:rsid w:val="00940226"/>
    <w:rsid w:val="009424CD"/>
    <w:rsid w:val="00943656"/>
    <w:rsid w:val="00945C46"/>
    <w:rsid w:val="00954CEB"/>
    <w:rsid w:val="00957DD5"/>
    <w:rsid w:val="009612AC"/>
    <w:rsid w:val="00961618"/>
    <w:rsid w:val="009624C7"/>
    <w:rsid w:val="009630B1"/>
    <w:rsid w:val="0096399F"/>
    <w:rsid w:val="00963A2E"/>
    <w:rsid w:val="00963DEF"/>
    <w:rsid w:val="00964015"/>
    <w:rsid w:val="00965F1F"/>
    <w:rsid w:val="00966DC0"/>
    <w:rsid w:val="009753E0"/>
    <w:rsid w:val="009810DA"/>
    <w:rsid w:val="0098143A"/>
    <w:rsid w:val="009832AD"/>
    <w:rsid w:val="00983392"/>
    <w:rsid w:val="0098382C"/>
    <w:rsid w:val="00986391"/>
    <w:rsid w:val="00995E14"/>
    <w:rsid w:val="00997022"/>
    <w:rsid w:val="009A07ED"/>
    <w:rsid w:val="009A251E"/>
    <w:rsid w:val="009A3475"/>
    <w:rsid w:val="009A45BE"/>
    <w:rsid w:val="009A4D94"/>
    <w:rsid w:val="009B1D3D"/>
    <w:rsid w:val="009B2648"/>
    <w:rsid w:val="009B3D95"/>
    <w:rsid w:val="009B3E2E"/>
    <w:rsid w:val="009B599B"/>
    <w:rsid w:val="009C04C6"/>
    <w:rsid w:val="009C0F7C"/>
    <w:rsid w:val="009C3817"/>
    <w:rsid w:val="009C42EA"/>
    <w:rsid w:val="009C56B6"/>
    <w:rsid w:val="009C571F"/>
    <w:rsid w:val="009C5BBE"/>
    <w:rsid w:val="009D057A"/>
    <w:rsid w:val="009D1D8A"/>
    <w:rsid w:val="009D2334"/>
    <w:rsid w:val="009D3E77"/>
    <w:rsid w:val="009D564E"/>
    <w:rsid w:val="009D662E"/>
    <w:rsid w:val="009D6F7E"/>
    <w:rsid w:val="009E10ED"/>
    <w:rsid w:val="009E1E3D"/>
    <w:rsid w:val="009E2C6A"/>
    <w:rsid w:val="009E3749"/>
    <w:rsid w:val="009E3AD5"/>
    <w:rsid w:val="009E6E30"/>
    <w:rsid w:val="009F0AC5"/>
    <w:rsid w:val="009F35EB"/>
    <w:rsid w:val="009F57C3"/>
    <w:rsid w:val="009F60A1"/>
    <w:rsid w:val="009F663F"/>
    <w:rsid w:val="009F7603"/>
    <w:rsid w:val="009F77AF"/>
    <w:rsid w:val="009F7D8D"/>
    <w:rsid w:val="00A004D2"/>
    <w:rsid w:val="00A0070B"/>
    <w:rsid w:val="00A0144B"/>
    <w:rsid w:val="00A03BCF"/>
    <w:rsid w:val="00A03C8A"/>
    <w:rsid w:val="00A05170"/>
    <w:rsid w:val="00A058F2"/>
    <w:rsid w:val="00A10E1F"/>
    <w:rsid w:val="00A11527"/>
    <w:rsid w:val="00A1347A"/>
    <w:rsid w:val="00A15A03"/>
    <w:rsid w:val="00A16088"/>
    <w:rsid w:val="00A207B6"/>
    <w:rsid w:val="00A237E6"/>
    <w:rsid w:val="00A23D4D"/>
    <w:rsid w:val="00A24023"/>
    <w:rsid w:val="00A25660"/>
    <w:rsid w:val="00A26A21"/>
    <w:rsid w:val="00A3026F"/>
    <w:rsid w:val="00A304B6"/>
    <w:rsid w:val="00A318C0"/>
    <w:rsid w:val="00A33CF1"/>
    <w:rsid w:val="00A344DC"/>
    <w:rsid w:val="00A4142C"/>
    <w:rsid w:val="00A41C0D"/>
    <w:rsid w:val="00A430ED"/>
    <w:rsid w:val="00A4425A"/>
    <w:rsid w:val="00A44BEA"/>
    <w:rsid w:val="00A44DE2"/>
    <w:rsid w:val="00A450C7"/>
    <w:rsid w:val="00A521F5"/>
    <w:rsid w:val="00A539E1"/>
    <w:rsid w:val="00A53D67"/>
    <w:rsid w:val="00A672D5"/>
    <w:rsid w:val="00A70DD2"/>
    <w:rsid w:val="00A71735"/>
    <w:rsid w:val="00A7259B"/>
    <w:rsid w:val="00A726CC"/>
    <w:rsid w:val="00A80FBF"/>
    <w:rsid w:val="00A81066"/>
    <w:rsid w:val="00A818A1"/>
    <w:rsid w:val="00A86BE7"/>
    <w:rsid w:val="00A8746B"/>
    <w:rsid w:val="00A91E3D"/>
    <w:rsid w:val="00A9283F"/>
    <w:rsid w:val="00A93D42"/>
    <w:rsid w:val="00A94C11"/>
    <w:rsid w:val="00A952D3"/>
    <w:rsid w:val="00A96E23"/>
    <w:rsid w:val="00AA2320"/>
    <w:rsid w:val="00AA31DF"/>
    <w:rsid w:val="00AA4AF6"/>
    <w:rsid w:val="00AA5DA8"/>
    <w:rsid w:val="00AB06FC"/>
    <w:rsid w:val="00AB1805"/>
    <w:rsid w:val="00AB307C"/>
    <w:rsid w:val="00AB548E"/>
    <w:rsid w:val="00AB6D7D"/>
    <w:rsid w:val="00AC028A"/>
    <w:rsid w:val="00AC5536"/>
    <w:rsid w:val="00AC7D14"/>
    <w:rsid w:val="00AD0C52"/>
    <w:rsid w:val="00AD0DC6"/>
    <w:rsid w:val="00AD1682"/>
    <w:rsid w:val="00AD4016"/>
    <w:rsid w:val="00AD4FD2"/>
    <w:rsid w:val="00AD5802"/>
    <w:rsid w:val="00AD631D"/>
    <w:rsid w:val="00AD7C76"/>
    <w:rsid w:val="00AE01DB"/>
    <w:rsid w:val="00AE02AD"/>
    <w:rsid w:val="00AE182D"/>
    <w:rsid w:val="00AE46D9"/>
    <w:rsid w:val="00AE5119"/>
    <w:rsid w:val="00AE67F0"/>
    <w:rsid w:val="00AF0072"/>
    <w:rsid w:val="00AF0AE7"/>
    <w:rsid w:val="00AF3F58"/>
    <w:rsid w:val="00AF48C0"/>
    <w:rsid w:val="00AF6E85"/>
    <w:rsid w:val="00AF6EBB"/>
    <w:rsid w:val="00B00FDA"/>
    <w:rsid w:val="00B018C0"/>
    <w:rsid w:val="00B018C3"/>
    <w:rsid w:val="00B02EA8"/>
    <w:rsid w:val="00B03936"/>
    <w:rsid w:val="00B04FB9"/>
    <w:rsid w:val="00B065BA"/>
    <w:rsid w:val="00B113F8"/>
    <w:rsid w:val="00B11F2C"/>
    <w:rsid w:val="00B121D2"/>
    <w:rsid w:val="00B1356A"/>
    <w:rsid w:val="00B14233"/>
    <w:rsid w:val="00B17738"/>
    <w:rsid w:val="00B22B5E"/>
    <w:rsid w:val="00B23613"/>
    <w:rsid w:val="00B24DAA"/>
    <w:rsid w:val="00B25004"/>
    <w:rsid w:val="00B26F31"/>
    <w:rsid w:val="00B277BD"/>
    <w:rsid w:val="00B27FDD"/>
    <w:rsid w:val="00B33B8A"/>
    <w:rsid w:val="00B34CF2"/>
    <w:rsid w:val="00B3788C"/>
    <w:rsid w:val="00B4027A"/>
    <w:rsid w:val="00B41A2B"/>
    <w:rsid w:val="00B42381"/>
    <w:rsid w:val="00B4479A"/>
    <w:rsid w:val="00B50B55"/>
    <w:rsid w:val="00B510D9"/>
    <w:rsid w:val="00B57877"/>
    <w:rsid w:val="00B61D62"/>
    <w:rsid w:val="00B61D90"/>
    <w:rsid w:val="00B61DE0"/>
    <w:rsid w:val="00B62005"/>
    <w:rsid w:val="00B621A2"/>
    <w:rsid w:val="00B6238F"/>
    <w:rsid w:val="00B646A0"/>
    <w:rsid w:val="00B65B4F"/>
    <w:rsid w:val="00B65DD3"/>
    <w:rsid w:val="00B6659F"/>
    <w:rsid w:val="00B66CC3"/>
    <w:rsid w:val="00B70DD6"/>
    <w:rsid w:val="00B71E01"/>
    <w:rsid w:val="00B72327"/>
    <w:rsid w:val="00B72354"/>
    <w:rsid w:val="00B723CD"/>
    <w:rsid w:val="00B72F68"/>
    <w:rsid w:val="00B73230"/>
    <w:rsid w:val="00B74B70"/>
    <w:rsid w:val="00B75ABD"/>
    <w:rsid w:val="00B763EB"/>
    <w:rsid w:val="00B76C0A"/>
    <w:rsid w:val="00B77E6A"/>
    <w:rsid w:val="00B803F1"/>
    <w:rsid w:val="00B8136A"/>
    <w:rsid w:val="00B81A22"/>
    <w:rsid w:val="00B829CF"/>
    <w:rsid w:val="00B82E8E"/>
    <w:rsid w:val="00B83571"/>
    <w:rsid w:val="00B851C7"/>
    <w:rsid w:val="00B862AE"/>
    <w:rsid w:val="00B86E1A"/>
    <w:rsid w:val="00B91228"/>
    <w:rsid w:val="00B912C4"/>
    <w:rsid w:val="00B91D31"/>
    <w:rsid w:val="00B97F3D"/>
    <w:rsid w:val="00BA06EE"/>
    <w:rsid w:val="00BA1275"/>
    <w:rsid w:val="00BA2AB6"/>
    <w:rsid w:val="00BA456B"/>
    <w:rsid w:val="00BA5BD3"/>
    <w:rsid w:val="00BA5D29"/>
    <w:rsid w:val="00BA6350"/>
    <w:rsid w:val="00BB2B58"/>
    <w:rsid w:val="00BB3DCA"/>
    <w:rsid w:val="00BB4AE9"/>
    <w:rsid w:val="00BB5B9E"/>
    <w:rsid w:val="00BB7840"/>
    <w:rsid w:val="00BC0F44"/>
    <w:rsid w:val="00BC2355"/>
    <w:rsid w:val="00BC36E0"/>
    <w:rsid w:val="00BC3F93"/>
    <w:rsid w:val="00BC5A0B"/>
    <w:rsid w:val="00BC74BD"/>
    <w:rsid w:val="00BD32A8"/>
    <w:rsid w:val="00BD575F"/>
    <w:rsid w:val="00BD68B5"/>
    <w:rsid w:val="00BE2A40"/>
    <w:rsid w:val="00BE53F8"/>
    <w:rsid w:val="00BF3A0B"/>
    <w:rsid w:val="00BF5B25"/>
    <w:rsid w:val="00C00479"/>
    <w:rsid w:val="00C017B3"/>
    <w:rsid w:val="00C03496"/>
    <w:rsid w:val="00C038CF"/>
    <w:rsid w:val="00C068FF"/>
    <w:rsid w:val="00C0692B"/>
    <w:rsid w:val="00C10160"/>
    <w:rsid w:val="00C1290E"/>
    <w:rsid w:val="00C12CC1"/>
    <w:rsid w:val="00C235E0"/>
    <w:rsid w:val="00C23EA6"/>
    <w:rsid w:val="00C24828"/>
    <w:rsid w:val="00C25319"/>
    <w:rsid w:val="00C27072"/>
    <w:rsid w:val="00C27783"/>
    <w:rsid w:val="00C302F3"/>
    <w:rsid w:val="00C34901"/>
    <w:rsid w:val="00C40D89"/>
    <w:rsid w:val="00C42722"/>
    <w:rsid w:val="00C428E8"/>
    <w:rsid w:val="00C43914"/>
    <w:rsid w:val="00C4548B"/>
    <w:rsid w:val="00C456BD"/>
    <w:rsid w:val="00C458E4"/>
    <w:rsid w:val="00C45E7F"/>
    <w:rsid w:val="00C50700"/>
    <w:rsid w:val="00C5157A"/>
    <w:rsid w:val="00C51918"/>
    <w:rsid w:val="00C51A46"/>
    <w:rsid w:val="00C51D79"/>
    <w:rsid w:val="00C5319C"/>
    <w:rsid w:val="00C57C00"/>
    <w:rsid w:val="00C57E86"/>
    <w:rsid w:val="00C603CF"/>
    <w:rsid w:val="00C60679"/>
    <w:rsid w:val="00C6196B"/>
    <w:rsid w:val="00C65112"/>
    <w:rsid w:val="00C65CCE"/>
    <w:rsid w:val="00C66D42"/>
    <w:rsid w:val="00C731CC"/>
    <w:rsid w:val="00C74042"/>
    <w:rsid w:val="00C74496"/>
    <w:rsid w:val="00C7493C"/>
    <w:rsid w:val="00C76F3F"/>
    <w:rsid w:val="00C81032"/>
    <w:rsid w:val="00C814A4"/>
    <w:rsid w:val="00C847A4"/>
    <w:rsid w:val="00C85C78"/>
    <w:rsid w:val="00C86079"/>
    <w:rsid w:val="00C875B4"/>
    <w:rsid w:val="00C90865"/>
    <w:rsid w:val="00C947D1"/>
    <w:rsid w:val="00C951F9"/>
    <w:rsid w:val="00C954A6"/>
    <w:rsid w:val="00C95A39"/>
    <w:rsid w:val="00C9779E"/>
    <w:rsid w:val="00CA1FBA"/>
    <w:rsid w:val="00CA20D1"/>
    <w:rsid w:val="00CA2346"/>
    <w:rsid w:val="00CA30D9"/>
    <w:rsid w:val="00CA3A17"/>
    <w:rsid w:val="00CA4A21"/>
    <w:rsid w:val="00CA6943"/>
    <w:rsid w:val="00CB011D"/>
    <w:rsid w:val="00CB0AF0"/>
    <w:rsid w:val="00CB512B"/>
    <w:rsid w:val="00CB53FD"/>
    <w:rsid w:val="00CB7828"/>
    <w:rsid w:val="00CC048C"/>
    <w:rsid w:val="00CC653A"/>
    <w:rsid w:val="00CD1BC5"/>
    <w:rsid w:val="00CD3DB5"/>
    <w:rsid w:val="00CD5384"/>
    <w:rsid w:val="00CE05A2"/>
    <w:rsid w:val="00CE118A"/>
    <w:rsid w:val="00CE11CB"/>
    <w:rsid w:val="00CE1E7F"/>
    <w:rsid w:val="00CE3015"/>
    <w:rsid w:val="00CE4801"/>
    <w:rsid w:val="00CE4F1E"/>
    <w:rsid w:val="00CE72AE"/>
    <w:rsid w:val="00CE7FE9"/>
    <w:rsid w:val="00CF2A01"/>
    <w:rsid w:val="00CF3716"/>
    <w:rsid w:val="00CF3DA7"/>
    <w:rsid w:val="00CF51C6"/>
    <w:rsid w:val="00CF53EC"/>
    <w:rsid w:val="00CF5A34"/>
    <w:rsid w:val="00CF69F1"/>
    <w:rsid w:val="00D0044D"/>
    <w:rsid w:val="00D010F4"/>
    <w:rsid w:val="00D023AE"/>
    <w:rsid w:val="00D02EA0"/>
    <w:rsid w:val="00D03060"/>
    <w:rsid w:val="00D0324D"/>
    <w:rsid w:val="00D070DE"/>
    <w:rsid w:val="00D13FB5"/>
    <w:rsid w:val="00D141ED"/>
    <w:rsid w:val="00D14B73"/>
    <w:rsid w:val="00D14F99"/>
    <w:rsid w:val="00D15B95"/>
    <w:rsid w:val="00D16C60"/>
    <w:rsid w:val="00D20FB3"/>
    <w:rsid w:val="00D2136B"/>
    <w:rsid w:val="00D21889"/>
    <w:rsid w:val="00D222F6"/>
    <w:rsid w:val="00D24285"/>
    <w:rsid w:val="00D24864"/>
    <w:rsid w:val="00D33BD0"/>
    <w:rsid w:val="00D34B5A"/>
    <w:rsid w:val="00D35604"/>
    <w:rsid w:val="00D36FDB"/>
    <w:rsid w:val="00D37914"/>
    <w:rsid w:val="00D37CD4"/>
    <w:rsid w:val="00D404BA"/>
    <w:rsid w:val="00D429ED"/>
    <w:rsid w:val="00D43912"/>
    <w:rsid w:val="00D4542C"/>
    <w:rsid w:val="00D518E2"/>
    <w:rsid w:val="00D52B94"/>
    <w:rsid w:val="00D55937"/>
    <w:rsid w:val="00D55D14"/>
    <w:rsid w:val="00D57970"/>
    <w:rsid w:val="00D64B7F"/>
    <w:rsid w:val="00D652A6"/>
    <w:rsid w:val="00D70F35"/>
    <w:rsid w:val="00D72B59"/>
    <w:rsid w:val="00D7446B"/>
    <w:rsid w:val="00D74CB0"/>
    <w:rsid w:val="00D766D3"/>
    <w:rsid w:val="00D77E55"/>
    <w:rsid w:val="00D8203A"/>
    <w:rsid w:val="00D848DB"/>
    <w:rsid w:val="00D85278"/>
    <w:rsid w:val="00D869C2"/>
    <w:rsid w:val="00D90A1D"/>
    <w:rsid w:val="00D91B70"/>
    <w:rsid w:val="00D91DDA"/>
    <w:rsid w:val="00D92412"/>
    <w:rsid w:val="00D926B0"/>
    <w:rsid w:val="00D92E7B"/>
    <w:rsid w:val="00DA0733"/>
    <w:rsid w:val="00DA1478"/>
    <w:rsid w:val="00DA2421"/>
    <w:rsid w:val="00DA3248"/>
    <w:rsid w:val="00DA4B4B"/>
    <w:rsid w:val="00DA51B2"/>
    <w:rsid w:val="00DB7FA1"/>
    <w:rsid w:val="00DC34F9"/>
    <w:rsid w:val="00DC5A14"/>
    <w:rsid w:val="00DC7FD4"/>
    <w:rsid w:val="00DD1663"/>
    <w:rsid w:val="00DD1C2C"/>
    <w:rsid w:val="00DD2F48"/>
    <w:rsid w:val="00DD2FAA"/>
    <w:rsid w:val="00DD4323"/>
    <w:rsid w:val="00DD48C7"/>
    <w:rsid w:val="00DD6580"/>
    <w:rsid w:val="00DD730B"/>
    <w:rsid w:val="00DD7E45"/>
    <w:rsid w:val="00DE051A"/>
    <w:rsid w:val="00DE0636"/>
    <w:rsid w:val="00DE09CE"/>
    <w:rsid w:val="00DE22A8"/>
    <w:rsid w:val="00DE3298"/>
    <w:rsid w:val="00DE38BA"/>
    <w:rsid w:val="00DE409E"/>
    <w:rsid w:val="00DE4903"/>
    <w:rsid w:val="00DE7396"/>
    <w:rsid w:val="00DE7B31"/>
    <w:rsid w:val="00DF0C15"/>
    <w:rsid w:val="00DF0F73"/>
    <w:rsid w:val="00DF1218"/>
    <w:rsid w:val="00DF14F5"/>
    <w:rsid w:val="00DF17C3"/>
    <w:rsid w:val="00DF1A38"/>
    <w:rsid w:val="00DF36C3"/>
    <w:rsid w:val="00DF3E5A"/>
    <w:rsid w:val="00DF5451"/>
    <w:rsid w:val="00DF54CB"/>
    <w:rsid w:val="00DF5DC9"/>
    <w:rsid w:val="00DF6235"/>
    <w:rsid w:val="00E037A0"/>
    <w:rsid w:val="00E04C18"/>
    <w:rsid w:val="00E04E4E"/>
    <w:rsid w:val="00E060B8"/>
    <w:rsid w:val="00E064FC"/>
    <w:rsid w:val="00E06623"/>
    <w:rsid w:val="00E10546"/>
    <w:rsid w:val="00E13E85"/>
    <w:rsid w:val="00E151F3"/>
    <w:rsid w:val="00E15A72"/>
    <w:rsid w:val="00E20CC6"/>
    <w:rsid w:val="00E22A61"/>
    <w:rsid w:val="00E2453B"/>
    <w:rsid w:val="00E343EC"/>
    <w:rsid w:val="00E35400"/>
    <w:rsid w:val="00E37478"/>
    <w:rsid w:val="00E40F2A"/>
    <w:rsid w:val="00E410ED"/>
    <w:rsid w:val="00E415A5"/>
    <w:rsid w:val="00E41D79"/>
    <w:rsid w:val="00E4215E"/>
    <w:rsid w:val="00E43847"/>
    <w:rsid w:val="00E45673"/>
    <w:rsid w:val="00E463B9"/>
    <w:rsid w:val="00E46556"/>
    <w:rsid w:val="00E5126B"/>
    <w:rsid w:val="00E53750"/>
    <w:rsid w:val="00E54215"/>
    <w:rsid w:val="00E5471D"/>
    <w:rsid w:val="00E57924"/>
    <w:rsid w:val="00E61340"/>
    <w:rsid w:val="00E615DB"/>
    <w:rsid w:val="00E6196E"/>
    <w:rsid w:val="00E62C05"/>
    <w:rsid w:val="00E62FD7"/>
    <w:rsid w:val="00E63B1E"/>
    <w:rsid w:val="00E64113"/>
    <w:rsid w:val="00E648C6"/>
    <w:rsid w:val="00E65E42"/>
    <w:rsid w:val="00E6673D"/>
    <w:rsid w:val="00E66B0A"/>
    <w:rsid w:val="00E7083A"/>
    <w:rsid w:val="00E716FF"/>
    <w:rsid w:val="00E7274E"/>
    <w:rsid w:val="00E72FA5"/>
    <w:rsid w:val="00E735C1"/>
    <w:rsid w:val="00E77A36"/>
    <w:rsid w:val="00E8236A"/>
    <w:rsid w:val="00E83B14"/>
    <w:rsid w:val="00E84AA9"/>
    <w:rsid w:val="00E85013"/>
    <w:rsid w:val="00E8545E"/>
    <w:rsid w:val="00E85C96"/>
    <w:rsid w:val="00E9065B"/>
    <w:rsid w:val="00E90C93"/>
    <w:rsid w:val="00E92DA3"/>
    <w:rsid w:val="00E94497"/>
    <w:rsid w:val="00E9648D"/>
    <w:rsid w:val="00E9692A"/>
    <w:rsid w:val="00EA12E3"/>
    <w:rsid w:val="00EA1A8A"/>
    <w:rsid w:val="00EA27CE"/>
    <w:rsid w:val="00EA2F28"/>
    <w:rsid w:val="00EA3CDF"/>
    <w:rsid w:val="00EA4118"/>
    <w:rsid w:val="00EA499B"/>
    <w:rsid w:val="00EA7CA2"/>
    <w:rsid w:val="00EB22C6"/>
    <w:rsid w:val="00EB2613"/>
    <w:rsid w:val="00EB5A96"/>
    <w:rsid w:val="00EB5ED3"/>
    <w:rsid w:val="00EB6222"/>
    <w:rsid w:val="00EB6306"/>
    <w:rsid w:val="00EC6F3F"/>
    <w:rsid w:val="00ED19A4"/>
    <w:rsid w:val="00ED2155"/>
    <w:rsid w:val="00ED39E2"/>
    <w:rsid w:val="00ED4384"/>
    <w:rsid w:val="00ED485E"/>
    <w:rsid w:val="00ED561B"/>
    <w:rsid w:val="00ED5779"/>
    <w:rsid w:val="00ED581E"/>
    <w:rsid w:val="00EE16EB"/>
    <w:rsid w:val="00EE318E"/>
    <w:rsid w:val="00EE3FB5"/>
    <w:rsid w:val="00EE5B72"/>
    <w:rsid w:val="00EE62EF"/>
    <w:rsid w:val="00EE7ABE"/>
    <w:rsid w:val="00EE7F84"/>
    <w:rsid w:val="00EF154A"/>
    <w:rsid w:val="00EF4A06"/>
    <w:rsid w:val="00EF58DB"/>
    <w:rsid w:val="00EF5959"/>
    <w:rsid w:val="00EF6E4C"/>
    <w:rsid w:val="00EF6E8B"/>
    <w:rsid w:val="00EF7029"/>
    <w:rsid w:val="00F02A98"/>
    <w:rsid w:val="00F02B48"/>
    <w:rsid w:val="00F034D1"/>
    <w:rsid w:val="00F03F70"/>
    <w:rsid w:val="00F06ACC"/>
    <w:rsid w:val="00F06CC1"/>
    <w:rsid w:val="00F1086E"/>
    <w:rsid w:val="00F12B80"/>
    <w:rsid w:val="00F225F8"/>
    <w:rsid w:val="00F22A4A"/>
    <w:rsid w:val="00F23732"/>
    <w:rsid w:val="00F24BA9"/>
    <w:rsid w:val="00F25391"/>
    <w:rsid w:val="00F257A4"/>
    <w:rsid w:val="00F25A9B"/>
    <w:rsid w:val="00F27CCE"/>
    <w:rsid w:val="00F307C4"/>
    <w:rsid w:val="00F31F37"/>
    <w:rsid w:val="00F32994"/>
    <w:rsid w:val="00F336CC"/>
    <w:rsid w:val="00F366E3"/>
    <w:rsid w:val="00F41716"/>
    <w:rsid w:val="00F42CA3"/>
    <w:rsid w:val="00F53CA3"/>
    <w:rsid w:val="00F554CC"/>
    <w:rsid w:val="00F57DB5"/>
    <w:rsid w:val="00F600F8"/>
    <w:rsid w:val="00F613E8"/>
    <w:rsid w:val="00F62FA7"/>
    <w:rsid w:val="00F672E7"/>
    <w:rsid w:val="00F71645"/>
    <w:rsid w:val="00F74123"/>
    <w:rsid w:val="00F75098"/>
    <w:rsid w:val="00F76BA2"/>
    <w:rsid w:val="00F8004F"/>
    <w:rsid w:val="00F80305"/>
    <w:rsid w:val="00F8130E"/>
    <w:rsid w:val="00F8240E"/>
    <w:rsid w:val="00F82BFE"/>
    <w:rsid w:val="00F833CC"/>
    <w:rsid w:val="00F84D7C"/>
    <w:rsid w:val="00F8573D"/>
    <w:rsid w:val="00F87FAA"/>
    <w:rsid w:val="00F956EE"/>
    <w:rsid w:val="00F96E1A"/>
    <w:rsid w:val="00FA069D"/>
    <w:rsid w:val="00FA09FC"/>
    <w:rsid w:val="00FA0C95"/>
    <w:rsid w:val="00FA13C7"/>
    <w:rsid w:val="00FA1D4B"/>
    <w:rsid w:val="00FA24C4"/>
    <w:rsid w:val="00FA3B32"/>
    <w:rsid w:val="00FA4062"/>
    <w:rsid w:val="00FB0C6C"/>
    <w:rsid w:val="00FB12A6"/>
    <w:rsid w:val="00FB3373"/>
    <w:rsid w:val="00FB4B62"/>
    <w:rsid w:val="00FB783F"/>
    <w:rsid w:val="00FC0224"/>
    <w:rsid w:val="00FC2550"/>
    <w:rsid w:val="00FC3B1E"/>
    <w:rsid w:val="00FC46FE"/>
    <w:rsid w:val="00FD166D"/>
    <w:rsid w:val="00FD2D2C"/>
    <w:rsid w:val="00FD32A5"/>
    <w:rsid w:val="00FD5914"/>
    <w:rsid w:val="00FD5F8E"/>
    <w:rsid w:val="00FD6827"/>
    <w:rsid w:val="00FE0265"/>
    <w:rsid w:val="00FE0993"/>
    <w:rsid w:val="00FE1F97"/>
    <w:rsid w:val="00FE322B"/>
    <w:rsid w:val="00FE3482"/>
    <w:rsid w:val="00FE403A"/>
    <w:rsid w:val="00FE48B4"/>
    <w:rsid w:val="00FE512A"/>
    <w:rsid w:val="00FE63BC"/>
    <w:rsid w:val="00FE72B3"/>
    <w:rsid w:val="00FE7958"/>
    <w:rsid w:val="00FF0689"/>
    <w:rsid w:val="00FF11E4"/>
    <w:rsid w:val="00FF4AD8"/>
    <w:rsid w:val="00FF4D6A"/>
    <w:rsid w:val="00FF4E74"/>
    <w:rsid w:val="00FF4E81"/>
    <w:rsid w:val="00FF50F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5581F5"/>
  <w15:docId w15:val="{96E77A48-814F-4CE2-85E4-B730C3FD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73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7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B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38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9779E"/>
    <w:pPr>
      <w:tabs>
        <w:tab w:val="center" w:pos="4320"/>
        <w:tab w:val="right" w:pos="8640"/>
      </w:tabs>
    </w:pPr>
  </w:style>
  <w:style w:type="character" w:customStyle="1" w:styleId="HeaderChar">
    <w:name w:val="Header Char"/>
    <w:basedOn w:val="DefaultParagraphFont"/>
    <w:link w:val="Header"/>
    <w:uiPriority w:val="99"/>
    <w:rsid w:val="00C9779E"/>
  </w:style>
  <w:style w:type="paragraph" w:styleId="Footer">
    <w:name w:val="footer"/>
    <w:basedOn w:val="Normal"/>
    <w:link w:val="FooterChar"/>
    <w:uiPriority w:val="99"/>
    <w:unhideWhenUsed/>
    <w:rsid w:val="00C9779E"/>
    <w:pPr>
      <w:tabs>
        <w:tab w:val="center" w:pos="4320"/>
        <w:tab w:val="right" w:pos="8640"/>
      </w:tabs>
    </w:pPr>
  </w:style>
  <w:style w:type="character" w:customStyle="1" w:styleId="FooterChar">
    <w:name w:val="Footer Char"/>
    <w:basedOn w:val="DefaultParagraphFont"/>
    <w:link w:val="Footer"/>
    <w:uiPriority w:val="99"/>
    <w:rsid w:val="00C9779E"/>
  </w:style>
  <w:style w:type="character" w:styleId="PageNumber">
    <w:name w:val="page number"/>
    <w:basedOn w:val="DefaultParagraphFont"/>
    <w:uiPriority w:val="99"/>
    <w:semiHidden/>
    <w:unhideWhenUsed/>
    <w:rsid w:val="00C9779E"/>
  </w:style>
  <w:style w:type="character" w:customStyle="1" w:styleId="Heading2Char">
    <w:name w:val="Heading 2 Char"/>
    <w:basedOn w:val="DefaultParagraphFont"/>
    <w:link w:val="Heading2"/>
    <w:uiPriority w:val="9"/>
    <w:rsid w:val="006271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182D"/>
    <w:rPr>
      <w:color w:val="0000FF" w:themeColor="hyperlink"/>
      <w:u w:val="single"/>
    </w:rPr>
  </w:style>
  <w:style w:type="character" w:styleId="FollowedHyperlink">
    <w:name w:val="FollowedHyperlink"/>
    <w:basedOn w:val="DefaultParagraphFont"/>
    <w:uiPriority w:val="99"/>
    <w:semiHidden/>
    <w:unhideWhenUsed/>
    <w:rsid w:val="00C814A4"/>
    <w:rPr>
      <w:color w:val="800080" w:themeColor="followedHyperlink"/>
      <w:u w:val="single"/>
    </w:rPr>
  </w:style>
  <w:style w:type="paragraph" w:styleId="ListParagraph">
    <w:name w:val="List Paragraph"/>
    <w:basedOn w:val="Normal"/>
    <w:uiPriority w:val="34"/>
    <w:qFormat/>
    <w:rsid w:val="006D7B53"/>
    <w:pPr>
      <w:ind w:left="720"/>
      <w:contextualSpacing/>
    </w:pPr>
  </w:style>
  <w:style w:type="character" w:customStyle="1" w:styleId="Heading3Char">
    <w:name w:val="Heading 3 Char"/>
    <w:basedOn w:val="DefaultParagraphFont"/>
    <w:link w:val="Heading3"/>
    <w:uiPriority w:val="9"/>
    <w:rsid w:val="006B2B1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2B59"/>
    <w:rPr>
      <w:sz w:val="16"/>
      <w:szCs w:val="16"/>
    </w:rPr>
  </w:style>
  <w:style w:type="paragraph" w:styleId="CommentText">
    <w:name w:val="annotation text"/>
    <w:basedOn w:val="Normal"/>
    <w:link w:val="CommentTextChar"/>
    <w:uiPriority w:val="99"/>
    <w:semiHidden/>
    <w:unhideWhenUsed/>
    <w:rsid w:val="00D72B59"/>
    <w:rPr>
      <w:sz w:val="20"/>
      <w:szCs w:val="20"/>
    </w:rPr>
  </w:style>
  <w:style w:type="character" w:customStyle="1" w:styleId="CommentTextChar">
    <w:name w:val="Comment Text Char"/>
    <w:basedOn w:val="DefaultParagraphFont"/>
    <w:link w:val="CommentText"/>
    <w:uiPriority w:val="99"/>
    <w:semiHidden/>
    <w:rsid w:val="00D72B59"/>
    <w:rPr>
      <w:sz w:val="20"/>
      <w:szCs w:val="20"/>
    </w:rPr>
  </w:style>
  <w:style w:type="paragraph" w:styleId="CommentSubject">
    <w:name w:val="annotation subject"/>
    <w:basedOn w:val="CommentText"/>
    <w:next w:val="CommentText"/>
    <w:link w:val="CommentSubjectChar"/>
    <w:uiPriority w:val="99"/>
    <w:semiHidden/>
    <w:unhideWhenUsed/>
    <w:rsid w:val="00D72B59"/>
    <w:rPr>
      <w:b/>
      <w:bCs/>
    </w:rPr>
  </w:style>
  <w:style w:type="character" w:customStyle="1" w:styleId="CommentSubjectChar">
    <w:name w:val="Comment Subject Char"/>
    <w:basedOn w:val="CommentTextChar"/>
    <w:link w:val="CommentSubject"/>
    <w:uiPriority w:val="99"/>
    <w:semiHidden/>
    <w:rsid w:val="00D72B59"/>
    <w:rPr>
      <w:b/>
      <w:bCs/>
      <w:sz w:val="20"/>
      <w:szCs w:val="20"/>
    </w:rPr>
  </w:style>
  <w:style w:type="paragraph" w:styleId="BalloonText">
    <w:name w:val="Balloon Text"/>
    <w:basedOn w:val="Normal"/>
    <w:link w:val="BalloonTextChar"/>
    <w:uiPriority w:val="99"/>
    <w:semiHidden/>
    <w:unhideWhenUsed/>
    <w:rsid w:val="00D72B59"/>
    <w:rPr>
      <w:rFonts w:ascii="Tahoma" w:hAnsi="Tahoma" w:cs="Tahoma"/>
      <w:sz w:val="16"/>
      <w:szCs w:val="16"/>
    </w:rPr>
  </w:style>
  <w:style w:type="character" w:customStyle="1" w:styleId="BalloonTextChar">
    <w:name w:val="Balloon Text Char"/>
    <w:basedOn w:val="DefaultParagraphFont"/>
    <w:link w:val="BalloonText"/>
    <w:uiPriority w:val="99"/>
    <w:semiHidden/>
    <w:rsid w:val="00D7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nn.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DAB7-0BC4-499F-9EB1-9465916C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12172</Words>
  <Characters>69384</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Winwick Business Solutions</Company>
  <LinksUpToDate>false</LinksUpToDate>
  <CharactersWithSpaces>81394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Severn Clarke</dc:creator>
  <cp:lastModifiedBy>kevin lister</cp:lastModifiedBy>
  <cp:revision>2</cp:revision>
  <cp:lastPrinted>2016-09-12T02:21:00Z</cp:lastPrinted>
  <dcterms:created xsi:type="dcterms:W3CDTF">2016-10-23T20:37:00Z</dcterms:created>
  <dcterms:modified xsi:type="dcterms:W3CDTF">2016-10-23T20:37:00Z</dcterms:modified>
</cp:coreProperties>
</file>